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97F5" w14:textId="77777777" w:rsidR="00DF640B" w:rsidRPr="00B24270" w:rsidRDefault="00DF640B" w:rsidP="00DF640B">
      <w:pPr>
        <w:jc w:val="both"/>
        <w:rPr>
          <w:rFonts w:cs="Arial"/>
          <w:sz w:val="2"/>
        </w:rPr>
      </w:pPr>
    </w:p>
    <w:p w14:paraId="2DB457FD" w14:textId="77777777" w:rsidR="00DF640B" w:rsidRPr="00B24270" w:rsidRDefault="00DF640B" w:rsidP="000D2041">
      <w:pPr>
        <w:jc w:val="center"/>
        <w:rPr>
          <w:rFonts w:cs="Arial"/>
          <w:color w:val="FF0000"/>
          <w:sz w:val="28"/>
          <w:szCs w:val="28"/>
        </w:rPr>
      </w:pPr>
    </w:p>
    <w:p w14:paraId="7AA05169" w14:textId="77777777" w:rsidR="00470FF2" w:rsidRPr="000D2041" w:rsidRDefault="00470FF2" w:rsidP="00470FF2">
      <w:pPr>
        <w:ind w:left="851" w:right="850"/>
        <w:jc w:val="center"/>
        <w:rPr>
          <w:color w:val="FF0000"/>
          <w:sz w:val="28"/>
          <w:szCs w:val="28"/>
        </w:rPr>
      </w:pPr>
      <w:r w:rsidRPr="000D2041">
        <w:rPr>
          <w:b/>
          <w:color w:val="FF0000"/>
          <w:sz w:val="28"/>
          <w:szCs w:val="28"/>
        </w:rPr>
        <w:t xml:space="preserve">ATENÇÃO PARA AS INSTRUÇÕES </w:t>
      </w:r>
      <w:r>
        <w:rPr>
          <w:b/>
          <w:color w:val="FF0000"/>
          <w:sz w:val="28"/>
          <w:szCs w:val="28"/>
        </w:rPr>
        <w:t>DE</w:t>
      </w:r>
      <w:r w:rsidRPr="000D2041">
        <w:rPr>
          <w:b/>
          <w:color w:val="FF0000"/>
          <w:sz w:val="28"/>
          <w:szCs w:val="28"/>
        </w:rPr>
        <w:t xml:space="preserve"> PREENCHIMENTO DESTE </w:t>
      </w:r>
      <w:r>
        <w:rPr>
          <w:b/>
          <w:color w:val="FF0000"/>
          <w:sz w:val="28"/>
          <w:szCs w:val="28"/>
        </w:rPr>
        <w:t>CADASTRO</w:t>
      </w:r>
      <w:r w:rsidRPr="000D2041">
        <w:rPr>
          <w:b/>
          <w:color w:val="FF0000"/>
          <w:sz w:val="28"/>
          <w:szCs w:val="28"/>
        </w:rPr>
        <w:t>!!!</w:t>
      </w:r>
    </w:p>
    <w:p w14:paraId="73601470" w14:textId="77777777" w:rsidR="003E6A42" w:rsidRPr="00B24270" w:rsidRDefault="003E6A42" w:rsidP="003E6A42">
      <w:pPr>
        <w:spacing w:line="360" w:lineRule="auto"/>
        <w:jc w:val="both"/>
        <w:rPr>
          <w:rFonts w:cs="Arial"/>
        </w:rPr>
      </w:pPr>
    </w:p>
    <w:p w14:paraId="47FD1116" w14:textId="77777777" w:rsidR="003E6A42" w:rsidRPr="00B24270" w:rsidRDefault="003E6A42" w:rsidP="003E6A42">
      <w:pPr>
        <w:spacing w:line="360" w:lineRule="auto"/>
        <w:jc w:val="both"/>
        <w:rPr>
          <w:rFonts w:cs="Arial"/>
        </w:rPr>
      </w:pPr>
      <w:r w:rsidRPr="00B24270">
        <w:rPr>
          <w:rFonts w:cs="Arial"/>
        </w:rPr>
        <w:t>À</w:t>
      </w:r>
    </w:p>
    <w:p w14:paraId="52855155" w14:textId="77777777" w:rsidR="003E6A42" w:rsidRPr="00B24270" w:rsidRDefault="003E6A42" w:rsidP="003E6A42">
      <w:pPr>
        <w:spacing w:line="360" w:lineRule="auto"/>
        <w:jc w:val="both"/>
        <w:rPr>
          <w:rFonts w:cs="Arial"/>
        </w:rPr>
      </w:pPr>
      <w:r w:rsidRPr="00B24270">
        <w:rPr>
          <w:rFonts w:cs="Arial"/>
        </w:rPr>
        <w:t>CEUA – Comissão de Ética no Uso de Animais</w:t>
      </w:r>
    </w:p>
    <w:p w14:paraId="5F8E09A3" w14:textId="77777777" w:rsidR="003E6A42" w:rsidRPr="00B24270" w:rsidRDefault="00470FF2" w:rsidP="003E6A42">
      <w:pPr>
        <w:spacing w:line="360" w:lineRule="auto"/>
        <w:jc w:val="both"/>
        <w:rPr>
          <w:rFonts w:cs="Arial"/>
        </w:rPr>
      </w:pPr>
      <w:r>
        <w:rPr>
          <w:rFonts w:cs="Arial"/>
        </w:rPr>
        <w:t>Faculdade de Ciências Farmacêuticas de Ribeirão Preto</w:t>
      </w:r>
    </w:p>
    <w:p w14:paraId="6714914C" w14:textId="77777777" w:rsidR="003E6A42" w:rsidRPr="00B24270" w:rsidRDefault="003E6A42" w:rsidP="003E6A42">
      <w:pPr>
        <w:spacing w:line="360" w:lineRule="auto"/>
        <w:jc w:val="both"/>
        <w:rPr>
          <w:rFonts w:cs="Arial"/>
        </w:rPr>
      </w:pPr>
      <w:r w:rsidRPr="00B24270">
        <w:rPr>
          <w:rFonts w:cs="Arial"/>
        </w:rPr>
        <w:t>Universidade de São Paulo</w:t>
      </w:r>
    </w:p>
    <w:p w14:paraId="1B16FDB5" w14:textId="77777777" w:rsidR="003E6A42" w:rsidRPr="00B24270" w:rsidRDefault="003E6A42" w:rsidP="003E6A42">
      <w:pPr>
        <w:spacing w:line="360" w:lineRule="auto"/>
        <w:jc w:val="both"/>
        <w:rPr>
          <w:rFonts w:cs="Arial"/>
        </w:rPr>
      </w:pPr>
    </w:p>
    <w:p w14:paraId="5C0FCE36" w14:textId="77777777" w:rsidR="003E6A42" w:rsidRPr="00B24270" w:rsidRDefault="003E6A42" w:rsidP="003E6A42">
      <w:pPr>
        <w:spacing w:line="360" w:lineRule="auto"/>
        <w:jc w:val="both"/>
        <w:rPr>
          <w:rFonts w:cs="Arial"/>
        </w:rPr>
      </w:pPr>
    </w:p>
    <w:p w14:paraId="6566D611" w14:textId="77777777" w:rsidR="003E6A42" w:rsidRPr="00B24270" w:rsidRDefault="003E6A42" w:rsidP="003E6A42">
      <w:pPr>
        <w:spacing w:line="360" w:lineRule="auto"/>
        <w:jc w:val="both"/>
        <w:rPr>
          <w:rFonts w:cs="Arial"/>
        </w:rPr>
      </w:pPr>
      <w:r w:rsidRPr="00B24270">
        <w:rPr>
          <w:rFonts w:cs="Arial"/>
        </w:rPr>
        <w:t>Senhor Presidente:</w:t>
      </w:r>
    </w:p>
    <w:p w14:paraId="352F2BF5" w14:textId="77777777" w:rsidR="003E6A42" w:rsidRPr="00B24270" w:rsidRDefault="003E6A42" w:rsidP="003E6A42">
      <w:pPr>
        <w:spacing w:line="360" w:lineRule="auto"/>
        <w:jc w:val="both"/>
        <w:rPr>
          <w:rFonts w:cs="Arial"/>
        </w:rPr>
      </w:pPr>
    </w:p>
    <w:p w14:paraId="6DB6316A" w14:textId="77777777" w:rsidR="003E6A42" w:rsidRPr="00B24270" w:rsidRDefault="003E6A42" w:rsidP="003E6A42">
      <w:pPr>
        <w:spacing w:line="360" w:lineRule="auto"/>
        <w:jc w:val="both"/>
        <w:rPr>
          <w:rFonts w:cs="Arial"/>
        </w:rPr>
      </w:pPr>
    </w:p>
    <w:p w14:paraId="0192A06E" w14:textId="77777777" w:rsidR="003E6A42" w:rsidRPr="00B24270" w:rsidRDefault="003E6A42" w:rsidP="003E6A42">
      <w:pPr>
        <w:spacing w:line="360" w:lineRule="auto"/>
        <w:ind w:firstLine="1701"/>
        <w:jc w:val="both"/>
        <w:rPr>
          <w:rFonts w:cs="Arial"/>
        </w:rPr>
      </w:pPr>
      <w:r w:rsidRPr="00B24270">
        <w:rPr>
          <w:rFonts w:cs="Arial"/>
        </w:rPr>
        <w:t xml:space="preserve">Eu, </w:t>
      </w:r>
      <w:bookmarkStart w:id="0" w:name="Texto61"/>
      <w:r w:rsidR="00D130A7" w:rsidRPr="00B24270">
        <w:rPr>
          <w:rFonts w:cs="Arial"/>
        </w:rPr>
        <w:fldChar w:fldCharType="begin">
          <w:ffData>
            <w:name w:val="Texto61"/>
            <w:enabled/>
            <w:calcOnExit w:val="0"/>
            <w:helpText w:type="text" w:val="NOME COMPLETO DO PESQUISADOR"/>
            <w:textInput>
              <w:default w:val="nome do pesquisador ou orientador"/>
            </w:textInput>
          </w:ffData>
        </w:fldChar>
      </w:r>
      <w:r w:rsidR="00717686" w:rsidRPr="00B24270">
        <w:rPr>
          <w:rFonts w:cs="Arial"/>
        </w:rPr>
        <w:instrText xml:space="preserve"> FORMTEXT </w:instrText>
      </w:r>
      <w:r w:rsidR="00D130A7" w:rsidRPr="00B24270">
        <w:rPr>
          <w:rFonts w:cs="Arial"/>
        </w:rPr>
      </w:r>
      <w:r w:rsidR="00D130A7" w:rsidRPr="00B24270">
        <w:rPr>
          <w:rFonts w:cs="Arial"/>
        </w:rPr>
        <w:fldChar w:fldCharType="separate"/>
      </w:r>
      <w:r w:rsidR="00717686" w:rsidRPr="00B24270">
        <w:rPr>
          <w:rFonts w:cs="Arial"/>
          <w:noProof/>
        </w:rPr>
        <w:t>nome do pesquisador ou orientador</w:t>
      </w:r>
      <w:r w:rsidR="00D130A7" w:rsidRPr="00B24270">
        <w:rPr>
          <w:rFonts w:cs="Arial"/>
        </w:rPr>
        <w:fldChar w:fldCharType="end"/>
      </w:r>
      <w:bookmarkEnd w:id="0"/>
      <w:r w:rsidRPr="00B24270">
        <w:rPr>
          <w:rFonts w:cs="Arial"/>
        </w:rPr>
        <w:t xml:space="preserve">, </w:t>
      </w:r>
      <w:r w:rsidR="00D130A7" w:rsidRPr="00B24270">
        <w:rPr>
          <w:rFonts w:cs="Arial"/>
        </w:rPr>
        <w:fldChar w:fldCharType="begin">
          <w:ffData>
            <w:name w:val="Texto70"/>
            <w:enabled/>
            <w:calcOnExit w:val="0"/>
            <w:helpText w:type="text" w:val="NACIONALIDADE"/>
            <w:textInput>
              <w:default w:val="nacionalidade"/>
            </w:textInput>
          </w:ffData>
        </w:fldChar>
      </w:r>
      <w:bookmarkStart w:id="1" w:name="Texto70"/>
      <w:r w:rsidRPr="00B24270">
        <w:rPr>
          <w:rFonts w:cs="Arial"/>
        </w:rPr>
        <w:instrText xml:space="preserve"> FORMTEXT </w:instrText>
      </w:r>
      <w:r w:rsidR="00D130A7" w:rsidRPr="00B24270">
        <w:rPr>
          <w:rFonts w:cs="Arial"/>
        </w:rPr>
      </w:r>
      <w:r w:rsidR="00D130A7" w:rsidRPr="00B24270">
        <w:rPr>
          <w:rFonts w:cs="Arial"/>
        </w:rPr>
        <w:fldChar w:fldCharType="separate"/>
      </w:r>
      <w:r w:rsidRPr="00B24270">
        <w:rPr>
          <w:rFonts w:cs="Arial"/>
          <w:noProof/>
        </w:rPr>
        <w:t>nacionalidade</w:t>
      </w:r>
      <w:r w:rsidR="00D130A7" w:rsidRPr="00B24270">
        <w:rPr>
          <w:rFonts w:cs="Arial"/>
        </w:rPr>
        <w:fldChar w:fldCharType="end"/>
      </w:r>
      <w:bookmarkEnd w:id="1"/>
      <w:r w:rsidRPr="00B24270">
        <w:rPr>
          <w:rFonts w:cs="Arial"/>
        </w:rPr>
        <w:t xml:space="preserve">, </w:t>
      </w:r>
      <w:r w:rsidR="00D130A7" w:rsidRPr="00B24270">
        <w:rPr>
          <w:rFonts w:cs="Arial"/>
        </w:rPr>
        <w:fldChar w:fldCharType="begin">
          <w:ffData>
            <w:name w:val="Texto71"/>
            <w:enabled/>
            <w:calcOnExit w:val="0"/>
            <w:helpText w:type="text" w:val="PROFISSÃO"/>
            <w:textInput>
              <w:default w:val="profissão"/>
            </w:textInput>
          </w:ffData>
        </w:fldChar>
      </w:r>
      <w:bookmarkStart w:id="2" w:name="Texto71"/>
      <w:r w:rsidRPr="00B24270">
        <w:rPr>
          <w:rFonts w:cs="Arial"/>
        </w:rPr>
        <w:instrText xml:space="preserve"> FORMTEXT </w:instrText>
      </w:r>
      <w:r w:rsidR="00D130A7" w:rsidRPr="00B24270">
        <w:rPr>
          <w:rFonts w:cs="Arial"/>
        </w:rPr>
      </w:r>
      <w:r w:rsidR="00D130A7" w:rsidRPr="00B24270">
        <w:rPr>
          <w:rFonts w:cs="Arial"/>
        </w:rPr>
        <w:fldChar w:fldCharType="separate"/>
      </w:r>
      <w:r w:rsidRPr="00B24270">
        <w:rPr>
          <w:rFonts w:cs="Arial"/>
          <w:noProof/>
        </w:rPr>
        <w:t>profissão</w:t>
      </w:r>
      <w:r w:rsidR="00D130A7" w:rsidRPr="00B24270">
        <w:rPr>
          <w:rFonts w:cs="Arial"/>
        </w:rPr>
        <w:fldChar w:fldCharType="end"/>
      </w:r>
      <w:bookmarkEnd w:id="2"/>
      <w:r w:rsidRPr="00B24270">
        <w:rPr>
          <w:rFonts w:cs="Arial"/>
        </w:rPr>
        <w:t xml:space="preserve">, cédula de identidade (RG) nº </w:t>
      </w:r>
      <w:r w:rsidR="00D130A7" w:rsidRPr="00B24270">
        <w:rPr>
          <w:rFonts w:cs="Arial"/>
        </w:rPr>
        <w:fldChar w:fldCharType="begin">
          <w:ffData>
            <w:name w:val=""/>
            <w:enabled/>
            <w:calcOnExit w:val="0"/>
            <w:helpText w:type="text" w:val="NÚMERO DO DOCUMENTO DE IDENTIDADE (RG)&#10;(sem pontos, vírgulas ou espaços)"/>
            <w:textInput>
              <w:type w:val="number"/>
              <w:default w:val="00.000.000-0"/>
              <w:maxLength w:val="13"/>
            </w:textInput>
          </w:ffData>
        </w:fldChar>
      </w:r>
      <w:r w:rsidR="00717686" w:rsidRPr="00B24270">
        <w:rPr>
          <w:rFonts w:cs="Arial"/>
        </w:rPr>
        <w:instrText xml:space="preserve"> FORMTEXT </w:instrText>
      </w:r>
      <w:r w:rsidR="00D130A7" w:rsidRPr="00B24270">
        <w:rPr>
          <w:rFonts w:cs="Arial"/>
        </w:rPr>
      </w:r>
      <w:r w:rsidR="00D130A7" w:rsidRPr="00B24270">
        <w:rPr>
          <w:rFonts w:cs="Arial"/>
        </w:rPr>
        <w:fldChar w:fldCharType="separate"/>
      </w:r>
      <w:r w:rsidR="00717686" w:rsidRPr="00B24270">
        <w:rPr>
          <w:rFonts w:cs="Arial"/>
          <w:noProof/>
        </w:rPr>
        <w:t>00.000.000-0</w:t>
      </w:r>
      <w:r w:rsidR="00D130A7" w:rsidRPr="00B24270">
        <w:rPr>
          <w:rFonts w:cs="Arial"/>
        </w:rPr>
        <w:fldChar w:fldCharType="end"/>
      </w:r>
      <w:r w:rsidRPr="00B24270">
        <w:rPr>
          <w:rFonts w:cs="Arial"/>
        </w:rPr>
        <w:t xml:space="preserve">, residente à </w:t>
      </w:r>
      <w:r w:rsidR="00D130A7" w:rsidRPr="00B24270">
        <w:rPr>
          <w:rFonts w:cs="Arial"/>
        </w:rPr>
        <w:fldChar w:fldCharType="begin">
          <w:ffData>
            <w:name w:val=""/>
            <w:enabled/>
            <w:calcOnExit w:val="0"/>
            <w:helpText w:type="text" w:val="ENDEREÇO RESIDENCIAL COMPLETO&#10;(rua, avenida, número, complemento)"/>
            <w:textInput>
              <w:default w:val="endereço completo"/>
            </w:textInput>
          </w:ffData>
        </w:fldChar>
      </w:r>
      <w:r w:rsidRPr="00B24270">
        <w:rPr>
          <w:rFonts w:cs="Arial"/>
        </w:rPr>
        <w:instrText xml:space="preserve"> FORMTEXT </w:instrText>
      </w:r>
      <w:r w:rsidR="00D130A7" w:rsidRPr="00B24270">
        <w:rPr>
          <w:rFonts w:cs="Arial"/>
        </w:rPr>
      </w:r>
      <w:r w:rsidR="00D130A7" w:rsidRPr="00B24270">
        <w:rPr>
          <w:rFonts w:cs="Arial"/>
        </w:rPr>
        <w:fldChar w:fldCharType="separate"/>
      </w:r>
      <w:r w:rsidRPr="00B24270">
        <w:rPr>
          <w:rFonts w:cs="Arial"/>
          <w:noProof/>
        </w:rPr>
        <w:t>endereço completo</w:t>
      </w:r>
      <w:r w:rsidR="00D130A7" w:rsidRPr="00B24270">
        <w:rPr>
          <w:rFonts w:cs="Arial"/>
        </w:rPr>
        <w:fldChar w:fldCharType="end"/>
      </w:r>
      <w:r w:rsidRPr="00B24270">
        <w:rPr>
          <w:rFonts w:cs="Arial"/>
        </w:rPr>
        <w:t xml:space="preserve">, </w:t>
      </w:r>
      <w:r w:rsidR="00D130A7" w:rsidRPr="00B24270">
        <w:rPr>
          <w:rFonts w:cs="Arial"/>
        </w:rPr>
        <w:fldChar w:fldCharType="begin">
          <w:ffData>
            <w:name w:val="Texto64"/>
            <w:enabled/>
            <w:calcOnExit w:val="0"/>
            <w:helpText w:type="text" w:val="CIDADE"/>
            <w:textInput>
              <w:default w:val="cidade"/>
            </w:textInput>
          </w:ffData>
        </w:fldChar>
      </w:r>
      <w:bookmarkStart w:id="3" w:name="Texto64"/>
      <w:r w:rsidRPr="00B24270">
        <w:rPr>
          <w:rFonts w:cs="Arial"/>
        </w:rPr>
        <w:instrText xml:space="preserve"> FORMTEXT </w:instrText>
      </w:r>
      <w:r w:rsidR="00D130A7" w:rsidRPr="00B24270">
        <w:rPr>
          <w:rFonts w:cs="Arial"/>
        </w:rPr>
      </w:r>
      <w:r w:rsidR="00D130A7" w:rsidRPr="00B24270">
        <w:rPr>
          <w:rFonts w:cs="Arial"/>
        </w:rPr>
        <w:fldChar w:fldCharType="separate"/>
      </w:r>
      <w:r w:rsidRPr="00B24270">
        <w:rPr>
          <w:rFonts w:cs="Arial"/>
          <w:noProof/>
        </w:rPr>
        <w:t>cidade</w:t>
      </w:r>
      <w:r w:rsidR="00D130A7" w:rsidRPr="00B24270">
        <w:rPr>
          <w:rFonts w:cs="Arial"/>
        </w:rPr>
        <w:fldChar w:fldCharType="end"/>
      </w:r>
      <w:bookmarkEnd w:id="3"/>
      <w:r w:rsidRPr="00B24270">
        <w:rPr>
          <w:rFonts w:cs="Arial"/>
        </w:rPr>
        <w:t xml:space="preserve">, </w:t>
      </w:r>
      <w:bookmarkStart w:id="4" w:name="Dropdown3"/>
      <w:r w:rsidR="00D130A7">
        <w:rPr>
          <w:rFonts w:cs="Arial"/>
        </w:rPr>
        <w:fldChar w:fldCharType="begin">
          <w:ffData>
            <w:name w:val="Dropdown3"/>
            <w:enabled/>
            <w:calcOnExit w:val="0"/>
            <w:helpText w:type="text" w:val="UNIDADE FEDERATIVA"/>
            <w:ddList>
              <w:listEntry w:val="AL"/>
              <w:listEntry w:val="AC"/>
              <w:listEntry w:val="AP"/>
              <w:listEntry w:val="AM"/>
              <w:listEntry w:val="BA"/>
              <w:listEntry w:val="CE"/>
              <w:listEntry w:val="ES"/>
              <w:listEntry w:val="GO"/>
              <w:listEntry w:val="MA"/>
              <w:listEntry w:val="MT"/>
              <w:listEntry w:val="MS"/>
              <w:listEntry w:val="MG"/>
              <w:listEntry w:val="PA"/>
              <w:listEntry w:val="PB"/>
              <w:listEntry w:val="PR"/>
              <w:listEntry w:val="PE"/>
              <w:listEntry w:val="PI"/>
              <w:listEntry w:val="RJ"/>
              <w:listEntry w:val="RN"/>
              <w:listEntry w:val="RS"/>
              <w:listEntry w:val="RO"/>
              <w:listEntry w:val="SC"/>
              <w:listEntry w:val="SP"/>
              <w:listEntry w:val="SE"/>
              <w:listEntry w:val="TO"/>
            </w:ddList>
          </w:ffData>
        </w:fldChar>
      </w:r>
      <w:r w:rsidR="00C62DCA">
        <w:rPr>
          <w:rFonts w:cs="Arial"/>
        </w:rPr>
        <w:instrText xml:space="preserve"> FORMDROPDOWN </w:instrText>
      </w:r>
      <w:r w:rsidR="006D3956">
        <w:rPr>
          <w:rFonts w:cs="Arial"/>
        </w:rPr>
      </w:r>
      <w:r w:rsidR="006D3956">
        <w:rPr>
          <w:rFonts w:cs="Arial"/>
        </w:rPr>
        <w:fldChar w:fldCharType="separate"/>
      </w:r>
      <w:r w:rsidR="00D130A7">
        <w:rPr>
          <w:rFonts w:cs="Arial"/>
        </w:rPr>
        <w:fldChar w:fldCharType="end"/>
      </w:r>
      <w:bookmarkEnd w:id="4"/>
      <w:r w:rsidRPr="00B24270">
        <w:rPr>
          <w:rFonts w:cs="Arial"/>
        </w:rPr>
        <w:t xml:space="preserve">, </w:t>
      </w:r>
      <w:r w:rsidR="00F61AD4">
        <w:rPr>
          <w:rFonts w:cs="Arial"/>
        </w:rPr>
        <w:t xml:space="preserve">e-mail </w:t>
      </w:r>
      <w:proofErr w:type="spellStart"/>
      <w:r w:rsidR="00F61AD4">
        <w:rPr>
          <w:rFonts w:cs="Arial"/>
        </w:rPr>
        <w:t>xxx@xxxx</w:t>
      </w:r>
      <w:proofErr w:type="spellEnd"/>
      <w:r w:rsidR="00F61AD4">
        <w:rPr>
          <w:rFonts w:cs="Arial"/>
        </w:rPr>
        <w:t xml:space="preserve"> </w:t>
      </w:r>
      <w:r w:rsidRPr="00B24270">
        <w:rPr>
          <w:rFonts w:cs="Arial"/>
        </w:rPr>
        <w:t xml:space="preserve">venho requerer de V. Exa. </w:t>
      </w:r>
      <w:proofErr w:type="spellStart"/>
      <w:r w:rsidR="00261E5E" w:rsidRPr="00B24270">
        <w:rPr>
          <w:rFonts w:cs="Arial"/>
        </w:rPr>
        <w:t>a</w:t>
      </w:r>
      <w:proofErr w:type="spellEnd"/>
      <w:r w:rsidR="00261E5E" w:rsidRPr="00B24270">
        <w:rPr>
          <w:rFonts w:cs="Arial"/>
        </w:rPr>
        <w:t xml:space="preserve"> </w:t>
      </w:r>
      <w:r w:rsidRPr="00B24270">
        <w:rPr>
          <w:rFonts w:cs="Arial"/>
        </w:rPr>
        <w:t>avaliação do meu projeto de pesquisa intitulado “</w:t>
      </w:r>
      <w:r w:rsidR="00D130A7" w:rsidRPr="00B24270">
        <w:rPr>
          <w:rFonts w:cs="Arial"/>
        </w:rPr>
        <w:fldChar w:fldCharType="begin">
          <w:ffData>
            <w:name w:val="Texto75"/>
            <w:enabled/>
            <w:calcOnExit w:val="0"/>
            <w:textInput>
              <w:default w:val="nome do projeto"/>
            </w:textInput>
          </w:ffData>
        </w:fldChar>
      </w:r>
      <w:bookmarkStart w:id="5" w:name="Texto75"/>
      <w:r w:rsidRPr="00B24270">
        <w:rPr>
          <w:rFonts w:cs="Arial"/>
        </w:rPr>
        <w:instrText xml:space="preserve"> FORMTEXT </w:instrText>
      </w:r>
      <w:r w:rsidR="00D130A7" w:rsidRPr="00B24270">
        <w:rPr>
          <w:rFonts w:cs="Arial"/>
        </w:rPr>
      </w:r>
      <w:r w:rsidR="00D130A7" w:rsidRPr="00B24270">
        <w:rPr>
          <w:rFonts w:cs="Arial"/>
        </w:rPr>
        <w:fldChar w:fldCharType="separate"/>
      </w:r>
      <w:r w:rsidRPr="00B24270">
        <w:rPr>
          <w:rFonts w:cs="Arial"/>
          <w:noProof/>
        </w:rPr>
        <w:t>nome do projeto</w:t>
      </w:r>
      <w:r w:rsidR="00D130A7" w:rsidRPr="00B24270">
        <w:rPr>
          <w:rFonts w:cs="Arial"/>
        </w:rPr>
        <w:fldChar w:fldCharType="end"/>
      </w:r>
      <w:bookmarkEnd w:id="5"/>
      <w:r w:rsidRPr="00B24270">
        <w:rPr>
          <w:rFonts w:cs="Arial"/>
        </w:rPr>
        <w:t xml:space="preserve">“, bem como, emissão de </w:t>
      </w:r>
      <w:r w:rsidR="00F61AD4">
        <w:rPr>
          <w:rFonts w:cs="Arial"/>
        </w:rPr>
        <w:t>Autorização</w:t>
      </w:r>
      <w:r w:rsidRPr="00B24270">
        <w:rPr>
          <w:rFonts w:cs="Arial"/>
        </w:rPr>
        <w:t>, caso seja aprovado.</w:t>
      </w:r>
    </w:p>
    <w:p w14:paraId="7121453E" w14:textId="77777777" w:rsidR="003E6A42" w:rsidRPr="00B24270" w:rsidRDefault="003E6A42" w:rsidP="003E6A42">
      <w:pPr>
        <w:spacing w:line="360" w:lineRule="auto"/>
        <w:ind w:firstLine="1701"/>
        <w:jc w:val="both"/>
        <w:rPr>
          <w:rFonts w:cs="Arial"/>
        </w:rPr>
      </w:pPr>
      <w:r w:rsidRPr="00B24270">
        <w:rPr>
          <w:rFonts w:cs="Arial"/>
        </w:rPr>
        <w:t>Nestes termos, pede deferimento.</w:t>
      </w:r>
    </w:p>
    <w:p w14:paraId="246A5EF3" w14:textId="77777777" w:rsidR="003E6A42" w:rsidRPr="00B24270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14:paraId="1FC96639" w14:textId="77777777" w:rsidR="003E6A42" w:rsidRPr="00B24270" w:rsidRDefault="003E6A42" w:rsidP="003E6A42">
      <w:pPr>
        <w:spacing w:line="360" w:lineRule="auto"/>
        <w:ind w:firstLine="1701"/>
        <w:jc w:val="right"/>
        <w:rPr>
          <w:rFonts w:cs="Arial"/>
        </w:rPr>
      </w:pPr>
      <w:r w:rsidRPr="00B24270">
        <w:rPr>
          <w:rFonts w:cs="Arial"/>
        </w:rPr>
        <w:t xml:space="preserve">Ribeirão Preto, </w:t>
      </w:r>
      <w:r w:rsidR="00D130A7" w:rsidRPr="00B24270">
        <w:rPr>
          <w:rFonts w:cs="Arial"/>
        </w:rPr>
        <w:fldChar w:fldCharType="begin">
          <w:ffData>
            <w:name w:val="Texto67"/>
            <w:enabled/>
            <w:calcOnExit w:val="0"/>
            <w:helpText w:type="text" w:val="DATA DE ENVIO DA DOCUMENTAÇÃO."/>
            <w:textInput>
              <w:type w:val="date"/>
            </w:textInput>
          </w:ffData>
        </w:fldChar>
      </w:r>
      <w:bookmarkStart w:id="6" w:name="Texto67"/>
      <w:r w:rsidRPr="00B24270">
        <w:rPr>
          <w:rFonts w:cs="Arial"/>
        </w:rPr>
        <w:instrText xml:space="preserve"> FORMTEXT </w:instrText>
      </w:r>
      <w:r w:rsidR="00D130A7" w:rsidRPr="00B24270">
        <w:rPr>
          <w:rFonts w:cs="Arial"/>
        </w:rPr>
      </w:r>
      <w:r w:rsidR="00D130A7" w:rsidRPr="00B24270">
        <w:rPr>
          <w:rFonts w:cs="Arial"/>
        </w:rPr>
        <w:fldChar w:fldCharType="separate"/>
      </w:r>
      <w:r w:rsidRPr="00B24270">
        <w:rPr>
          <w:rFonts w:cs="Arial"/>
          <w:noProof/>
        </w:rPr>
        <w:t> </w:t>
      </w:r>
      <w:r w:rsidRPr="00B24270">
        <w:rPr>
          <w:rFonts w:cs="Arial"/>
          <w:noProof/>
        </w:rPr>
        <w:t> </w:t>
      </w:r>
      <w:r w:rsidRPr="00B24270">
        <w:rPr>
          <w:rFonts w:cs="Arial"/>
          <w:noProof/>
        </w:rPr>
        <w:t> </w:t>
      </w:r>
      <w:r w:rsidRPr="00B24270">
        <w:rPr>
          <w:rFonts w:cs="Arial"/>
          <w:noProof/>
        </w:rPr>
        <w:t> </w:t>
      </w:r>
      <w:r w:rsidRPr="00B24270">
        <w:rPr>
          <w:rFonts w:cs="Arial"/>
          <w:noProof/>
        </w:rPr>
        <w:t> </w:t>
      </w:r>
      <w:r w:rsidR="00D130A7" w:rsidRPr="00B24270">
        <w:rPr>
          <w:rFonts w:cs="Arial"/>
        </w:rPr>
        <w:fldChar w:fldCharType="end"/>
      </w:r>
      <w:bookmarkEnd w:id="6"/>
      <w:r w:rsidRPr="00B24270">
        <w:rPr>
          <w:rFonts w:cs="Arial"/>
        </w:rPr>
        <w:t>.</w:t>
      </w:r>
    </w:p>
    <w:p w14:paraId="0C63594C" w14:textId="77777777" w:rsidR="003E6A42" w:rsidRPr="00B24270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14:paraId="5A65821D" w14:textId="77777777" w:rsidR="003E6A42" w:rsidRPr="00B24270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14:paraId="033D73A5" w14:textId="77777777" w:rsidR="003E6A42" w:rsidRPr="00B24270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E6A42" w:rsidRPr="00B24270" w14:paraId="7615D425" w14:textId="77777777" w:rsidTr="00FF0ACB">
        <w:tc>
          <w:tcPr>
            <w:tcW w:w="4583" w:type="dxa"/>
          </w:tcPr>
          <w:p w14:paraId="678A4400" w14:textId="77777777" w:rsidR="003E6A42" w:rsidRPr="005E6ECC" w:rsidRDefault="005E6ECC" w:rsidP="00FF0ACB">
            <w:pPr>
              <w:pBdr>
                <w:bottom w:val="single" w:sz="4" w:space="0" w:color="auto"/>
              </w:pBdr>
              <w:spacing w:line="360" w:lineRule="auto"/>
              <w:ind w:right="190"/>
              <w:jc w:val="center"/>
              <w:rPr>
                <w:rFonts w:cs="Arial"/>
                <w:highlight w:val="yellow"/>
                <w:bdr w:val="single" w:sz="4" w:space="0" w:color="auto"/>
              </w:rPr>
            </w:pPr>
            <w:r w:rsidRPr="005E6ECC">
              <w:rPr>
                <w:rFonts w:cs="Arial"/>
                <w:highlight w:val="yellow"/>
                <w:bdr w:val="single" w:sz="4" w:space="0" w:color="auto"/>
              </w:rPr>
              <w:t>ASSINATURA</w:t>
            </w:r>
          </w:p>
        </w:tc>
        <w:tc>
          <w:tcPr>
            <w:tcW w:w="4583" w:type="dxa"/>
          </w:tcPr>
          <w:p w14:paraId="3E5FA3A5" w14:textId="77777777" w:rsidR="003E6A42" w:rsidRPr="005E6ECC" w:rsidRDefault="005E6ECC" w:rsidP="00FF0ACB">
            <w:pPr>
              <w:pBdr>
                <w:bottom w:val="single" w:sz="4" w:space="0" w:color="auto"/>
              </w:pBdr>
              <w:spacing w:line="360" w:lineRule="auto"/>
              <w:ind w:left="237"/>
              <w:jc w:val="center"/>
              <w:rPr>
                <w:rFonts w:cs="Arial"/>
                <w:highlight w:val="yellow"/>
              </w:rPr>
            </w:pPr>
            <w:r w:rsidRPr="005E6ECC">
              <w:rPr>
                <w:rFonts w:cs="Arial"/>
                <w:highlight w:val="yellow"/>
                <w:bdr w:val="single" w:sz="4" w:space="0" w:color="auto"/>
              </w:rPr>
              <w:t>ASSINATURA</w:t>
            </w:r>
          </w:p>
        </w:tc>
      </w:tr>
      <w:tr w:rsidR="003E6A42" w:rsidRPr="00B24270" w14:paraId="299E8BAC" w14:textId="77777777" w:rsidTr="00FF0ACB">
        <w:tc>
          <w:tcPr>
            <w:tcW w:w="4583" w:type="dxa"/>
          </w:tcPr>
          <w:p w14:paraId="3E787C2A" w14:textId="77777777" w:rsidR="003E6A42" w:rsidRDefault="00D130A7" w:rsidP="00FF0ACB">
            <w:pPr>
              <w:spacing w:line="360" w:lineRule="auto"/>
              <w:ind w:right="190"/>
              <w:jc w:val="center"/>
              <w:rPr>
                <w:rFonts w:cs="Arial"/>
                <w:highlight w:val="yellow"/>
              </w:rPr>
            </w:pPr>
            <w:r w:rsidRPr="005E6ECC">
              <w:rPr>
                <w:rFonts w:cs="Arial"/>
                <w:highlight w:val="yellow"/>
              </w:rPr>
              <w:fldChar w:fldCharType="begin">
                <w:ffData>
                  <w:name w:val="Texto72"/>
                  <w:enabled/>
                  <w:calcOnExit w:val="0"/>
                  <w:helpText w:type="text" w:val="ASSINATURA E NOME DO PESQUISADOR OU DOCENTE NO CASO DE AULA."/>
                  <w:textInput>
                    <w:default w:val="nome do pesquisador"/>
                  </w:textInput>
                </w:ffData>
              </w:fldChar>
            </w:r>
            <w:bookmarkStart w:id="7" w:name="Texto72"/>
            <w:r w:rsidR="003E6A42" w:rsidRPr="004E26C8">
              <w:rPr>
                <w:rFonts w:cs="Arial"/>
                <w:highlight w:val="yellow"/>
              </w:rPr>
              <w:instrText xml:space="preserve"> FORMTEXT </w:instrText>
            </w:r>
            <w:r w:rsidRPr="005E6ECC">
              <w:rPr>
                <w:rFonts w:cs="Arial"/>
                <w:highlight w:val="yellow"/>
              </w:rPr>
            </w:r>
            <w:r w:rsidRPr="005E6ECC">
              <w:rPr>
                <w:rFonts w:cs="Arial"/>
                <w:highlight w:val="yellow"/>
              </w:rPr>
              <w:fldChar w:fldCharType="separate"/>
            </w:r>
            <w:r w:rsidR="003E6A42" w:rsidRPr="005E6ECC">
              <w:rPr>
                <w:rFonts w:cs="Arial"/>
                <w:noProof/>
                <w:highlight w:val="yellow"/>
              </w:rPr>
              <w:t>nome do pesquisador</w:t>
            </w:r>
            <w:r w:rsidRPr="005E6ECC">
              <w:rPr>
                <w:rFonts w:cs="Arial"/>
                <w:highlight w:val="yellow"/>
              </w:rPr>
              <w:fldChar w:fldCharType="end"/>
            </w:r>
            <w:bookmarkEnd w:id="7"/>
            <w:r w:rsidR="004E26C8">
              <w:rPr>
                <w:rFonts w:cs="Arial"/>
                <w:highlight w:val="yellow"/>
              </w:rPr>
              <w:t xml:space="preserve"> </w:t>
            </w:r>
          </w:p>
          <w:p w14:paraId="2F402050" w14:textId="2ACEB7B4" w:rsidR="004E26C8" w:rsidRPr="006800E2" w:rsidRDefault="004E26C8" w:rsidP="004E26C8">
            <w:pPr>
              <w:spacing w:line="360" w:lineRule="auto"/>
              <w:ind w:right="190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 w:rsidRPr="006800E2">
              <w:rPr>
                <w:rFonts w:cs="Arial"/>
                <w:color w:val="FF0000"/>
                <w:sz w:val="18"/>
                <w:szCs w:val="18"/>
                <w:highlight w:val="yellow"/>
              </w:rPr>
              <w:t>(pós-graduando</w:t>
            </w:r>
            <w:r w:rsidR="006A4387">
              <w:rPr>
                <w:rFonts w:cs="Arial"/>
                <w:color w:val="FF0000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="006A4387">
              <w:rPr>
                <w:rFonts w:cs="Arial"/>
                <w:color w:val="FF0000"/>
                <w:sz w:val="18"/>
                <w:szCs w:val="18"/>
                <w:highlight w:val="yellow"/>
              </w:rPr>
              <w:t>pós-doutorando</w:t>
            </w:r>
            <w:proofErr w:type="spellEnd"/>
            <w:r w:rsidRPr="006800E2">
              <w:rPr>
                <w:rFonts w:cs="Arial"/>
                <w:color w:val="FF0000"/>
                <w:sz w:val="18"/>
                <w:szCs w:val="18"/>
                <w:highlight w:val="yellow"/>
              </w:rPr>
              <w:t xml:space="preserve"> ou orientador, se aluno de graduação)</w:t>
            </w:r>
          </w:p>
        </w:tc>
        <w:tc>
          <w:tcPr>
            <w:tcW w:w="4583" w:type="dxa"/>
          </w:tcPr>
          <w:p w14:paraId="4A247AB9" w14:textId="77777777" w:rsidR="003E6A42" w:rsidRDefault="00D130A7" w:rsidP="00FF0ACB">
            <w:pPr>
              <w:spacing w:line="360" w:lineRule="auto"/>
              <w:ind w:left="237"/>
              <w:jc w:val="center"/>
              <w:rPr>
                <w:rFonts w:cs="Arial"/>
                <w:highlight w:val="yellow"/>
              </w:rPr>
            </w:pPr>
            <w:r w:rsidRPr="005E6ECC">
              <w:rPr>
                <w:rFonts w:cs="Arial"/>
                <w:highlight w:val="yellow"/>
              </w:rPr>
              <w:fldChar w:fldCharType="begin">
                <w:ffData>
                  <w:name w:val="Texto73"/>
                  <w:enabled/>
                  <w:calcOnExit w:val="0"/>
                  <w:helpText w:type="text" w:val="ASSINATURA E NOME COMPLETO DO ORIENTADOR NO CASO DE PESQUISA."/>
                  <w:textInput>
                    <w:default w:val="nome do orientador"/>
                  </w:textInput>
                </w:ffData>
              </w:fldChar>
            </w:r>
            <w:bookmarkStart w:id="8" w:name="Texto73"/>
            <w:r w:rsidR="003E6A42" w:rsidRPr="005E6ECC">
              <w:rPr>
                <w:rFonts w:cs="Arial"/>
                <w:highlight w:val="yellow"/>
              </w:rPr>
              <w:instrText xml:space="preserve"> FORMTEXT </w:instrText>
            </w:r>
            <w:r w:rsidRPr="005E6ECC">
              <w:rPr>
                <w:rFonts w:cs="Arial"/>
                <w:highlight w:val="yellow"/>
              </w:rPr>
            </w:r>
            <w:r w:rsidRPr="005E6ECC">
              <w:rPr>
                <w:rFonts w:cs="Arial"/>
                <w:highlight w:val="yellow"/>
              </w:rPr>
              <w:fldChar w:fldCharType="separate"/>
            </w:r>
            <w:r w:rsidR="003E6A42" w:rsidRPr="005E6ECC">
              <w:rPr>
                <w:rFonts w:cs="Arial"/>
                <w:noProof/>
                <w:highlight w:val="yellow"/>
              </w:rPr>
              <w:t>nome do orientador</w:t>
            </w:r>
            <w:r w:rsidRPr="005E6ECC">
              <w:rPr>
                <w:rFonts w:cs="Arial"/>
                <w:highlight w:val="yellow"/>
              </w:rPr>
              <w:fldChar w:fldCharType="end"/>
            </w:r>
            <w:bookmarkEnd w:id="8"/>
          </w:p>
          <w:p w14:paraId="7484E6FE" w14:textId="28C0EFA2" w:rsidR="004E26C8" w:rsidRPr="004E26C8" w:rsidRDefault="004E26C8" w:rsidP="004E26C8">
            <w:pPr>
              <w:spacing w:line="360" w:lineRule="auto"/>
              <w:ind w:left="237"/>
              <w:jc w:val="center"/>
              <w:rPr>
                <w:rFonts w:cs="Arial"/>
                <w:color w:val="FF0000"/>
                <w:highlight w:val="yellow"/>
              </w:rPr>
            </w:pPr>
          </w:p>
        </w:tc>
      </w:tr>
    </w:tbl>
    <w:p w14:paraId="42610074" w14:textId="77777777" w:rsidR="003E6A42" w:rsidRPr="00B24270" w:rsidRDefault="003E6A42" w:rsidP="003E6A42">
      <w:pPr>
        <w:spacing w:line="360" w:lineRule="auto"/>
        <w:rPr>
          <w:rFonts w:cs="Arial"/>
        </w:rPr>
      </w:pPr>
    </w:p>
    <w:p w14:paraId="1E5B3A1C" w14:textId="77777777" w:rsidR="00470FF2" w:rsidRPr="000D2041" w:rsidRDefault="003E6A42" w:rsidP="00470FF2">
      <w:pPr>
        <w:ind w:left="851" w:right="850"/>
        <w:jc w:val="center"/>
        <w:rPr>
          <w:color w:val="FF0000"/>
          <w:sz w:val="28"/>
          <w:szCs w:val="28"/>
        </w:rPr>
      </w:pPr>
      <w:r w:rsidRPr="00B24270">
        <w:rPr>
          <w:rFonts w:cs="Arial"/>
          <w:b/>
          <w:sz w:val="20"/>
        </w:rPr>
        <w:br w:type="page"/>
      </w:r>
    </w:p>
    <w:p w14:paraId="2CD10117" w14:textId="77777777" w:rsidR="00DF640B" w:rsidRDefault="00DF640B" w:rsidP="00DF640B">
      <w:pPr>
        <w:jc w:val="center"/>
        <w:rPr>
          <w:rFonts w:cs="Arial"/>
          <w:b/>
          <w:sz w:val="20"/>
        </w:rPr>
      </w:pPr>
      <w:r w:rsidRPr="00B24270">
        <w:rPr>
          <w:rFonts w:cs="Arial"/>
          <w:b/>
          <w:sz w:val="20"/>
        </w:rPr>
        <w:lastRenderedPageBreak/>
        <w:t>DADOS DO PROJETO/AULA</w:t>
      </w:r>
    </w:p>
    <w:p w14:paraId="69239CAE" w14:textId="77777777" w:rsidR="00B24270" w:rsidRPr="00B24270" w:rsidRDefault="00B24270" w:rsidP="00DF640B">
      <w:pPr>
        <w:jc w:val="center"/>
        <w:rPr>
          <w:rFonts w:cs="Arial"/>
          <w:b/>
          <w:sz w:val="20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  <w:gridCol w:w="709"/>
      </w:tblGrid>
      <w:tr w:rsidR="00524CF2" w:rsidRPr="00524CF2" w14:paraId="657C47B6" w14:textId="77777777" w:rsidTr="00524CF2">
        <w:trPr>
          <w:cantSplit/>
        </w:trPr>
        <w:tc>
          <w:tcPr>
            <w:tcW w:w="4466" w:type="pct"/>
          </w:tcPr>
          <w:p w14:paraId="163EAA70" w14:textId="77777777" w:rsidR="00524CF2" w:rsidRPr="00524CF2" w:rsidRDefault="00524CF2" w:rsidP="00524CF2">
            <w:pPr>
              <w:spacing w:before="1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24CF2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534" w:type="pct"/>
          </w:tcPr>
          <w:p w14:paraId="7D1D3B63" w14:textId="77777777" w:rsidR="00524CF2" w:rsidRPr="00524CF2" w:rsidRDefault="00524CF2" w:rsidP="00524C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4CF2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763701" w:rsidRPr="00B24270" w14:paraId="2225FE8E" w14:textId="77777777" w:rsidTr="00524CF2">
        <w:trPr>
          <w:cantSplit/>
        </w:trPr>
        <w:tc>
          <w:tcPr>
            <w:tcW w:w="4466" w:type="pct"/>
          </w:tcPr>
          <w:p w14:paraId="6BD80FF8" w14:textId="77777777"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Título do Projeto (em português):</w:t>
            </w:r>
          </w:p>
          <w:p w14:paraId="5AE98ACA" w14:textId="77777777" w:rsidR="00763701" w:rsidRPr="00B24270" w:rsidRDefault="00D130A7" w:rsidP="00FF0ACB">
            <w:pPr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sz w:val="20"/>
              </w:rPr>
              <w:fldChar w:fldCharType="begin">
                <w:ffData>
                  <w:name w:val="Texto30"/>
                  <w:enabled/>
                  <w:calcOnExit w:val="0"/>
                  <w:helpText w:type="text" w:val="TÍTULO COMPLETO DO PROJETO (em português)"/>
                  <w:textInput/>
                </w:ffData>
              </w:fldChar>
            </w:r>
            <w:bookmarkStart w:id="9" w:name="Texto30"/>
            <w:r w:rsidR="00763701" w:rsidRPr="00B24270">
              <w:rPr>
                <w:rFonts w:cs="Arial"/>
                <w:sz w:val="20"/>
              </w:rPr>
              <w:instrText xml:space="preserve"> FORMTEXT </w:instrText>
            </w:r>
            <w:r w:rsidRPr="00B24270">
              <w:rPr>
                <w:rFonts w:cs="Arial"/>
                <w:sz w:val="20"/>
              </w:rPr>
            </w:r>
            <w:r w:rsidRPr="00B24270">
              <w:rPr>
                <w:rFonts w:cs="Arial"/>
                <w:sz w:val="20"/>
              </w:rPr>
              <w:fldChar w:fldCharType="separate"/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534" w:type="pct"/>
          </w:tcPr>
          <w:p w14:paraId="4C7E3E39" w14:textId="77777777"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B24270" w14:paraId="197ED8E7" w14:textId="77777777" w:rsidTr="00524CF2">
        <w:trPr>
          <w:cantSplit/>
        </w:trPr>
        <w:tc>
          <w:tcPr>
            <w:tcW w:w="4466" w:type="pct"/>
          </w:tcPr>
          <w:p w14:paraId="26A34C01" w14:textId="2C7E027F" w:rsidR="00763701" w:rsidRPr="006A4387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Pesquisador principal </w:t>
            </w:r>
            <w:r w:rsidRPr="006A4387">
              <w:rPr>
                <w:rFonts w:cs="Arial"/>
                <w:b/>
                <w:sz w:val="20"/>
                <w:highlight w:val="yellow"/>
              </w:rPr>
              <w:t>(</w:t>
            </w:r>
            <w:proofErr w:type="spellStart"/>
            <w:r w:rsidR="006A4387" w:rsidRPr="006A4387">
              <w:rPr>
                <w:rFonts w:cs="Arial"/>
                <w:b/>
                <w:sz w:val="20"/>
                <w:highlight w:val="yellow"/>
              </w:rPr>
              <w:t>pós-doutorando</w:t>
            </w:r>
            <w:proofErr w:type="spellEnd"/>
            <w:r w:rsidR="006A4387" w:rsidRPr="006A4387">
              <w:rPr>
                <w:rFonts w:cs="Arial"/>
                <w:b/>
                <w:sz w:val="20"/>
                <w:highlight w:val="yellow"/>
              </w:rPr>
              <w:t xml:space="preserve">, </w:t>
            </w:r>
            <w:r w:rsidR="001564A9">
              <w:rPr>
                <w:rFonts w:cs="Arial"/>
                <w:b/>
                <w:sz w:val="20"/>
                <w:highlight w:val="yellow"/>
              </w:rPr>
              <w:t xml:space="preserve">pesquisador, </w:t>
            </w:r>
            <w:r w:rsidR="004E26C8" w:rsidRPr="006A4387">
              <w:rPr>
                <w:rFonts w:cs="Arial"/>
                <w:b/>
                <w:sz w:val="20"/>
                <w:highlight w:val="yellow"/>
              </w:rPr>
              <w:t>pós-graduando ou orientador, se aluno de graduação</w:t>
            </w:r>
            <w:r w:rsidRPr="006A4387">
              <w:rPr>
                <w:rFonts w:cs="Arial"/>
                <w:b/>
                <w:sz w:val="20"/>
                <w:highlight w:val="yellow"/>
              </w:rPr>
              <w:t>)</w:t>
            </w:r>
          </w:p>
          <w:p w14:paraId="61A7819A" w14:textId="77777777" w:rsidR="00763701" w:rsidRPr="00B24270" w:rsidRDefault="00763701" w:rsidP="00FF0ACB">
            <w:pPr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Nome:</w:t>
            </w:r>
            <w:r w:rsidR="00D130A7" w:rsidRPr="00B24270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B24270">
              <w:rPr>
                <w:rFonts w:cs="Arial"/>
                <w:sz w:val="20"/>
              </w:rPr>
              <w:instrText xml:space="preserve"> FORMTEXT </w:instrText>
            </w:r>
            <w:r w:rsidR="00D130A7" w:rsidRPr="00B24270">
              <w:rPr>
                <w:rFonts w:cs="Arial"/>
                <w:sz w:val="20"/>
              </w:rPr>
            </w:r>
            <w:r w:rsidR="00D130A7" w:rsidRPr="00B24270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="00D130A7" w:rsidRPr="00B24270">
              <w:rPr>
                <w:rFonts w:cs="Arial"/>
                <w:sz w:val="20"/>
              </w:rPr>
              <w:fldChar w:fldCharType="end"/>
            </w:r>
          </w:p>
          <w:p w14:paraId="7223D678" w14:textId="77777777" w:rsidR="00763701" w:rsidRDefault="00763701" w:rsidP="007E7DE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Número </w:t>
            </w:r>
            <w:r w:rsidR="007E7DEB">
              <w:rPr>
                <w:rFonts w:cs="Arial"/>
                <w:b/>
                <w:sz w:val="20"/>
              </w:rPr>
              <w:t>USP</w:t>
            </w:r>
            <w:r w:rsidRPr="00B24270">
              <w:rPr>
                <w:rFonts w:cs="Arial"/>
                <w:b/>
                <w:sz w:val="20"/>
              </w:rPr>
              <w:t xml:space="preserve">: </w:t>
            </w:r>
            <w:r w:rsidR="00D130A7" w:rsidRPr="00B24270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B24270">
              <w:rPr>
                <w:rFonts w:cs="Arial"/>
                <w:sz w:val="20"/>
              </w:rPr>
              <w:instrText xml:space="preserve"> FORMTEXT </w:instrText>
            </w:r>
            <w:r w:rsidR="00D130A7" w:rsidRPr="00B24270">
              <w:rPr>
                <w:rFonts w:cs="Arial"/>
                <w:sz w:val="20"/>
              </w:rPr>
            </w:r>
            <w:r w:rsidR="00D130A7" w:rsidRPr="00B24270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130A7" w:rsidRPr="00B24270">
              <w:rPr>
                <w:rFonts w:cs="Arial"/>
                <w:sz w:val="20"/>
              </w:rPr>
              <w:fldChar w:fldCharType="end"/>
            </w:r>
          </w:p>
          <w:p w14:paraId="63E7BE84" w14:textId="77777777" w:rsidR="00B364F9" w:rsidRPr="00B364F9" w:rsidRDefault="00B364F9" w:rsidP="007E7DEB">
            <w:pPr>
              <w:jc w:val="both"/>
              <w:rPr>
                <w:rFonts w:cs="Arial"/>
                <w:b/>
                <w:sz w:val="20"/>
              </w:rPr>
            </w:pPr>
            <w:r w:rsidRPr="00B364F9">
              <w:rPr>
                <w:rFonts w:cs="Arial"/>
                <w:b/>
                <w:sz w:val="20"/>
              </w:rPr>
              <w:t>E-mail: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130A7" w:rsidRPr="00B24270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B24270">
              <w:rPr>
                <w:rFonts w:cs="Arial"/>
                <w:sz w:val="20"/>
              </w:rPr>
              <w:instrText xml:space="preserve"> FORMTEXT </w:instrText>
            </w:r>
            <w:r w:rsidR="00D130A7" w:rsidRPr="00B24270">
              <w:rPr>
                <w:rFonts w:cs="Arial"/>
                <w:sz w:val="20"/>
              </w:rPr>
            </w:r>
            <w:r w:rsidR="00D130A7" w:rsidRPr="00B24270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130A7" w:rsidRPr="00B2427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14:paraId="4C84B0C8" w14:textId="77777777" w:rsidR="00763701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B24270" w14:paraId="2DB71E9D" w14:textId="77777777" w:rsidTr="00524CF2">
        <w:trPr>
          <w:cantSplit/>
        </w:trPr>
        <w:tc>
          <w:tcPr>
            <w:tcW w:w="4466" w:type="pct"/>
          </w:tcPr>
          <w:p w14:paraId="3253CD24" w14:textId="1B21A5FC" w:rsidR="00763701" w:rsidRPr="006800E2" w:rsidRDefault="00763701" w:rsidP="00FF0ACB">
            <w:pPr>
              <w:jc w:val="both"/>
              <w:rPr>
                <w:rFonts w:cs="Arial"/>
                <w:sz w:val="20"/>
              </w:rPr>
            </w:pPr>
            <w:r w:rsidRPr="00B670FF">
              <w:rPr>
                <w:rFonts w:cs="Arial"/>
                <w:b/>
                <w:sz w:val="20"/>
              </w:rPr>
              <w:t xml:space="preserve">Colaboradores </w:t>
            </w:r>
            <w:r w:rsidRPr="006800E2">
              <w:rPr>
                <w:rFonts w:cs="Arial"/>
                <w:sz w:val="20"/>
              </w:rPr>
              <w:t>(alunos de graduação</w:t>
            </w:r>
            <w:r w:rsidR="00C46440" w:rsidRPr="006800E2">
              <w:rPr>
                <w:rFonts w:cs="Arial"/>
                <w:sz w:val="20"/>
              </w:rPr>
              <w:t>, pós-graduação, docentes, pesquisadores</w:t>
            </w:r>
            <w:r w:rsidRPr="006800E2">
              <w:rPr>
                <w:rFonts w:cs="Arial"/>
                <w:sz w:val="20"/>
              </w:rPr>
              <w:t>)</w:t>
            </w:r>
          </w:p>
          <w:p w14:paraId="53F1B2E5" w14:textId="77777777" w:rsidR="00763701" w:rsidRPr="00B670FF" w:rsidRDefault="00763701" w:rsidP="00FF0ACB">
            <w:pPr>
              <w:jc w:val="both"/>
              <w:rPr>
                <w:rFonts w:cs="Arial"/>
                <w:sz w:val="20"/>
              </w:rPr>
            </w:pPr>
            <w:r w:rsidRPr="00B670FF">
              <w:rPr>
                <w:rFonts w:cs="Arial"/>
                <w:b/>
                <w:sz w:val="20"/>
              </w:rPr>
              <w:t>Nome:</w:t>
            </w:r>
            <w:r w:rsidR="00D130A7" w:rsidRPr="00B670FF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B670FF">
              <w:rPr>
                <w:rFonts w:cs="Arial"/>
                <w:sz w:val="20"/>
              </w:rPr>
              <w:instrText xml:space="preserve"> FORMTEXT </w:instrText>
            </w:r>
            <w:r w:rsidR="00D130A7" w:rsidRPr="00B670FF">
              <w:rPr>
                <w:rFonts w:cs="Arial"/>
                <w:sz w:val="20"/>
              </w:rPr>
            </w:r>
            <w:r w:rsidR="00D130A7" w:rsidRPr="00B670FF">
              <w:rPr>
                <w:rFonts w:cs="Arial"/>
                <w:sz w:val="20"/>
              </w:rPr>
              <w:fldChar w:fldCharType="separate"/>
            </w:r>
            <w:r w:rsidRPr="00B670FF">
              <w:rPr>
                <w:rFonts w:cs="Arial"/>
                <w:noProof/>
                <w:sz w:val="20"/>
              </w:rPr>
              <w:t> </w:t>
            </w:r>
            <w:r w:rsidRPr="00B670FF">
              <w:rPr>
                <w:rFonts w:cs="Arial"/>
                <w:noProof/>
                <w:sz w:val="20"/>
              </w:rPr>
              <w:t> </w:t>
            </w:r>
            <w:r w:rsidRPr="00B670FF">
              <w:rPr>
                <w:rFonts w:cs="Arial"/>
                <w:noProof/>
                <w:sz w:val="20"/>
              </w:rPr>
              <w:t> </w:t>
            </w:r>
            <w:r w:rsidRPr="00B670FF">
              <w:rPr>
                <w:rFonts w:cs="Arial"/>
                <w:noProof/>
                <w:sz w:val="20"/>
              </w:rPr>
              <w:t> </w:t>
            </w:r>
            <w:r w:rsidRPr="00B670FF">
              <w:rPr>
                <w:rFonts w:cs="Arial"/>
                <w:noProof/>
                <w:sz w:val="20"/>
              </w:rPr>
              <w:t> </w:t>
            </w:r>
            <w:r w:rsidR="00D130A7" w:rsidRPr="00B670FF">
              <w:rPr>
                <w:rFonts w:cs="Arial"/>
                <w:sz w:val="20"/>
              </w:rPr>
              <w:fldChar w:fldCharType="end"/>
            </w:r>
          </w:p>
          <w:p w14:paraId="7A68ECB4" w14:textId="03801392" w:rsidR="00763701" w:rsidRPr="00B670FF" w:rsidRDefault="00763701" w:rsidP="00FF0ACB">
            <w:pPr>
              <w:jc w:val="both"/>
              <w:rPr>
                <w:rFonts w:cs="Arial"/>
                <w:sz w:val="20"/>
              </w:rPr>
            </w:pPr>
            <w:r w:rsidRPr="00B670FF">
              <w:rPr>
                <w:rFonts w:cs="Arial"/>
                <w:b/>
                <w:sz w:val="20"/>
              </w:rPr>
              <w:t xml:space="preserve">Função/Cargo: </w:t>
            </w:r>
            <w:r w:rsidR="006A438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o cargo"/>
                    <w:listEntry w:val="docente"/>
                    <w:listEntry w:val="pós-graduando"/>
                    <w:listEntry w:val="graduando"/>
                    <w:listEntry w:val="técnico com nível superior completo"/>
                    <w:listEntry w:val="técnico sem nível superior ou superior incompleto"/>
                    <w:listEntry w:val="outros"/>
                  </w:ddList>
                </w:ffData>
              </w:fldChar>
            </w:r>
            <w:r w:rsidR="006A4387">
              <w:rPr>
                <w:rFonts w:cs="Arial"/>
                <w:sz w:val="20"/>
              </w:rPr>
              <w:instrText xml:space="preserve"> FORMDROPDOWN </w:instrText>
            </w:r>
            <w:r w:rsidR="006D3956">
              <w:rPr>
                <w:rFonts w:cs="Arial"/>
                <w:sz w:val="20"/>
              </w:rPr>
            </w:r>
            <w:r w:rsidR="006D3956">
              <w:rPr>
                <w:rFonts w:cs="Arial"/>
                <w:sz w:val="20"/>
              </w:rPr>
              <w:fldChar w:fldCharType="separate"/>
            </w:r>
            <w:r w:rsidR="006A4387">
              <w:rPr>
                <w:rFonts w:cs="Arial"/>
                <w:sz w:val="20"/>
              </w:rPr>
              <w:fldChar w:fldCharType="end"/>
            </w:r>
          </w:p>
          <w:p w14:paraId="264DBCB7" w14:textId="77777777" w:rsidR="00763701" w:rsidRPr="00B670FF" w:rsidRDefault="00763701" w:rsidP="007E7DEB">
            <w:pPr>
              <w:jc w:val="both"/>
              <w:rPr>
                <w:rFonts w:cs="Arial"/>
              </w:rPr>
            </w:pPr>
            <w:r w:rsidRPr="00B670FF">
              <w:rPr>
                <w:rFonts w:cs="Arial"/>
                <w:b/>
                <w:sz w:val="20"/>
              </w:rPr>
              <w:t xml:space="preserve">Data de ingresso </w:t>
            </w:r>
            <w:r w:rsidR="007E7DEB" w:rsidRPr="00B670FF">
              <w:rPr>
                <w:rFonts w:cs="Arial"/>
                <w:b/>
                <w:sz w:val="20"/>
              </w:rPr>
              <w:t xml:space="preserve">(Graduação, </w:t>
            </w:r>
            <w:r w:rsidRPr="00B670FF">
              <w:rPr>
                <w:rFonts w:cs="Arial"/>
                <w:b/>
                <w:sz w:val="20"/>
              </w:rPr>
              <w:t>Pós-graduação</w:t>
            </w:r>
            <w:r w:rsidR="007E7DEB" w:rsidRPr="00B670FF">
              <w:rPr>
                <w:rFonts w:cs="Arial"/>
                <w:b/>
                <w:sz w:val="20"/>
              </w:rPr>
              <w:t xml:space="preserve"> ou função)</w:t>
            </w:r>
            <w:r w:rsidRPr="00B670FF">
              <w:rPr>
                <w:rFonts w:cs="Arial"/>
                <w:b/>
                <w:sz w:val="20"/>
              </w:rPr>
              <w:t xml:space="preserve">: </w:t>
            </w:r>
            <w:r w:rsidR="00D130A7" w:rsidRPr="00B670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DATA DE ENVIO DA DOCUMENTAÇÃO."/>
                  <w:textInput>
                    <w:type w:val="date"/>
                  </w:textInput>
                </w:ffData>
              </w:fldChar>
            </w:r>
            <w:r w:rsidRPr="00B670FF">
              <w:rPr>
                <w:rFonts w:cs="Arial"/>
              </w:rPr>
              <w:instrText xml:space="preserve"> FORMTEXT </w:instrText>
            </w:r>
            <w:r w:rsidR="00D130A7" w:rsidRPr="00B670FF">
              <w:rPr>
                <w:rFonts w:cs="Arial"/>
              </w:rPr>
            </w:r>
            <w:r w:rsidR="00D130A7" w:rsidRPr="00B670FF">
              <w:rPr>
                <w:rFonts w:cs="Arial"/>
              </w:rPr>
              <w:fldChar w:fldCharType="separate"/>
            </w:r>
            <w:r w:rsidRPr="00B670FF">
              <w:rPr>
                <w:rFonts w:ascii="Cambria Math" w:hAnsi="Cambria Math" w:cs="Cambria Math"/>
                <w:noProof/>
              </w:rPr>
              <w:t> </w:t>
            </w:r>
            <w:r w:rsidRPr="00B670FF">
              <w:rPr>
                <w:rFonts w:ascii="Cambria Math" w:hAnsi="Cambria Math" w:cs="Cambria Math"/>
                <w:noProof/>
              </w:rPr>
              <w:t> </w:t>
            </w:r>
            <w:r w:rsidRPr="00B670FF">
              <w:rPr>
                <w:rFonts w:ascii="Cambria Math" w:hAnsi="Cambria Math" w:cs="Cambria Math"/>
                <w:noProof/>
              </w:rPr>
              <w:t> </w:t>
            </w:r>
            <w:r w:rsidRPr="00B670FF">
              <w:rPr>
                <w:rFonts w:ascii="Cambria Math" w:hAnsi="Cambria Math" w:cs="Cambria Math"/>
                <w:noProof/>
              </w:rPr>
              <w:t> </w:t>
            </w:r>
            <w:r w:rsidRPr="00B670FF">
              <w:rPr>
                <w:rFonts w:ascii="Cambria Math" w:hAnsi="Cambria Math" w:cs="Cambria Math"/>
                <w:noProof/>
              </w:rPr>
              <w:t> </w:t>
            </w:r>
            <w:r w:rsidR="00D130A7" w:rsidRPr="00B670FF">
              <w:rPr>
                <w:rFonts w:cs="Arial"/>
              </w:rPr>
              <w:fldChar w:fldCharType="end"/>
            </w:r>
          </w:p>
          <w:p w14:paraId="0F4D6DC2" w14:textId="77777777" w:rsidR="007E7DEB" w:rsidRPr="00B24270" w:rsidRDefault="007E7DEB" w:rsidP="007E7DEB">
            <w:pPr>
              <w:jc w:val="both"/>
              <w:rPr>
                <w:rFonts w:cs="Arial"/>
                <w:b/>
                <w:sz w:val="20"/>
              </w:rPr>
            </w:pPr>
            <w:r w:rsidRPr="00B670FF">
              <w:rPr>
                <w:rFonts w:cs="Arial"/>
                <w:b/>
                <w:sz w:val="20"/>
              </w:rPr>
              <w:t xml:space="preserve">Número USP: </w:t>
            </w:r>
            <w:r w:rsidR="00D130A7" w:rsidRPr="00B670FF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B670FF">
              <w:rPr>
                <w:rFonts w:cs="Arial"/>
                <w:sz w:val="20"/>
              </w:rPr>
              <w:instrText xml:space="preserve"> FORMTEXT </w:instrText>
            </w:r>
            <w:r w:rsidR="00D130A7" w:rsidRPr="00B670FF">
              <w:rPr>
                <w:rFonts w:cs="Arial"/>
                <w:sz w:val="20"/>
              </w:rPr>
            </w:r>
            <w:r w:rsidR="00D130A7" w:rsidRPr="00B670FF">
              <w:rPr>
                <w:rFonts w:cs="Arial"/>
                <w:sz w:val="20"/>
              </w:rPr>
              <w:fldChar w:fldCharType="separate"/>
            </w:r>
            <w:r w:rsidRPr="00B670F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670F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670F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670F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670F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130A7" w:rsidRPr="00B670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14:paraId="28786493" w14:textId="77777777"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B24270" w14:paraId="4092D9A9" w14:textId="77777777" w:rsidTr="00524CF2">
        <w:trPr>
          <w:cantSplit/>
        </w:trPr>
        <w:tc>
          <w:tcPr>
            <w:tcW w:w="4466" w:type="pct"/>
          </w:tcPr>
          <w:p w14:paraId="651E4440" w14:textId="77777777"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Colaboradores</w:t>
            </w:r>
            <w:r>
              <w:rPr>
                <w:rFonts w:cs="Arial"/>
                <w:b/>
                <w:sz w:val="20"/>
              </w:rPr>
              <w:t xml:space="preserve"> (demais pesquisadores)</w:t>
            </w:r>
          </w:p>
          <w:p w14:paraId="552D3593" w14:textId="77777777" w:rsidR="00763701" w:rsidRPr="00B24270" w:rsidRDefault="00763701" w:rsidP="00FF0ACB">
            <w:pPr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Nome:</w:t>
            </w:r>
            <w:r w:rsidR="00B670FF">
              <w:rPr>
                <w:rFonts w:cs="Arial"/>
                <w:b/>
                <w:sz w:val="20"/>
              </w:rPr>
              <w:t xml:space="preserve"> </w:t>
            </w:r>
            <w:r w:rsidR="00D130A7" w:rsidRPr="00B24270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bookmarkStart w:id="10" w:name="Texto31"/>
            <w:r w:rsidRPr="00B24270">
              <w:rPr>
                <w:rFonts w:cs="Arial"/>
                <w:sz w:val="20"/>
              </w:rPr>
              <w:instrText xml:space="preserve"> FORMTEXT </w:instrText>
            </w:r>
            <w:r w:rsidR="00D130A7" w:rsidRPr="00B24270">
              <w:rPr>
                <w:rFonts w:cs="Arial"/>
                <w:sz w:val="20"/>
              </w:rPr>
            </w:r>
            <w:r w:rsidR="00D130A7" w:rsidRPr="00B24270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="00D130A7" w:rsidRPr="00B24270">
              <w:rPr>
                <w:rFonts w:cs="Arial"/>
                <w:sz w:val="20"/>
              </w:rPr>
              <w:fldChar w:fldCharType="end"/>
            </w:r>
            <w:bookmarkEnd w:id="10"/>
          </w:p>
          <w:p w14:paraId="426D1893" w14:textId="77777777"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 xml:space="preserve">Função/Cargo: </w:t>
            </w:r>
            <w:r w:rsidR="00D130A7" w:rsidRPr="00B2427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o cargo"/>
                    <w:listEntry w:val="docente"/>
                    <w:listEntry w:val="pós-graduando"/>
                    <w:listEntry w:val="graduando"/>
                    <w:listEntry w:val="técnico de nível superior"/>
                    <w:listEntry w:val="técnico de nível médio"/>
                    <w:listEntry w:val="outros"/>
                  </w:ddList>
                </w:ffData>
              </w:fldChar>
            </w:r>
            <w:r w:rsidRPr="00B24270">
              <w:rPr>
                <w:rFonts w:cs="Arial"/>
                <w:sz w:val="20"/>
              </w:rPr>
              <w:instrText xml:space="preserve"> FORMDROPDOWN </w:instrText>
            </w:r>
            <w:r w:rsidR="006D3956">
              <w:rPr>
                <w:rFonts w:cs="Arial"/>
                <w:sz w:val="20"/>
              </w:rPr>
            </w:r>
            <w:r w:rsidR="006D3956">
              <w:rPr>
                <w:rFonts w:cs="Arial"/>
                <w:sz w:val="20"/>
              </w:rPr>
              <w:fldChar w:fldCharType="separate"/>
            </w:r>
            <w:r w:rsidR="00D130A7" w:rsidRPr="00B2427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14:paraId="6E54A6E0" w14:textId="77777777"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B24270" w14:paraId="6C4FD17F" w14:textId="77777777" w:rsidTr="00524CF2">
        <w:trPr>
          <w:cantSplit/>
        </w:trPr>
        <w:tc>
          <w:tcPr>
            <w:tcW w:w="4466" w:type="pct"/>
          </w:tcPr>
          <w:p w14:paraId="5CB4ECA7" w14:textId="77777777"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Agência Financiadora:</w:t>
            </w:r>
          </w:p>
          <w:p w14:paraId="23E7AEB7" w14:textId="77777777" w:rsidR="00763701" w:rsidRPr="00B24270" w:rsidRDefault="00D130A7" w:rsidP="00FF0AC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a agência"/>
                    <w:listEntry w:val="outra: especificar"/>
                    <w:listEntry w:val="CAPES"/>
                    <w:listEntry w:val="CNPq"/>
                    <w:listEntry w:val="FAPESP"/>
                  </w:ddList>
                </w:ffData>
              </w:fldChar>
            </w:r>
            <w:r w:rsidR="007E7DEB">
              <w:rPr>
                <w:rFonts w:cs="Arial"/>
                <w:sz w:val="20"/>
              </w:rPr>
              <w:instrText xml:space="preserve"> FORMDROPDOWN </w:instrText>
            </w:r>
            <w:r w:rsidR="006D3956">
              <w:rPr>
                <w:rFonts w:cs="Arial"/>
                <w:sz w:val="20"/>
              </w:rPr>
            </w:r>
            <w:r w:rsidR="006D395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  <w:p w14:paraId="0A26797A" w14:textId="77777777" w:rsidR="00763701" w:rsidRPr="00B24270" w:rsidRDefault="00763701" w:rsidP="00763701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Número do projeto de pesquisa:</w:t>
            </w:r>
          </w:p>
          <w:p w14:paraId="010EEC61" w14:textId="77777777" w:rsidR="00763701" w:rsidRPr="00B24270" w:rsidRDefault="00D130A7" w:rsidP="00763701">
            <w:pPr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helpText w:type="text" w:val="DATA PREVISTA PARA O INÍCIO DO REFERIDO PROJETO&#10;(dd/MM/aaaa)"/>
                  <w:textInput>
                    <w:type w:val="date"/>
                  </w:textInput>
                </w:ffData>
              </w:fldChar>
            </w:r>
            <w:r w:rsidR="00763701" w:rsidRPr="00B24270">
              <w:rPr>
                <w:rFonts w:cs="Arial"/>
                <w:sz w:val="20"/>
              </w:rPr>
              <w:instrText xml:space="preserve"> FORMTEXT </w:instrText>
            </w:r>
            <w:r w:rsidRPr="00B24270">
              <w:rPr>
                <w:rFonts w:cs="Arial"/>
                <w:sz w:val="20"/>
              </w:rPr>
            </w:r>
            <w:r w:rsidRPr="00B24270">
              <w:rPr>
                <w:rFonts w:cs="Arial"/>
                <w:sz w:val="20"/>
              </w:rPr>
              <w:fldChar w:fldCharType="separate"/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14:paraId="348EFB6A" w14:textId="77777777"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B24270" w14:paraId="15CDB905" w14:textId="77777777" w:rsidTr="00524CF2">
        <w:trPr>
          <w:cantSplit/>
        </w:trPr>
        <w:tc>
          <w:tcPr>
            <w:tcW w:w="4466" w:type="pct"/>
          </w:tcPr>
          <w:p w14:paraId="4D24DF1F" w14:textId="768226CA"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Data para o início</w:t>
            </w:r>
            <w:r>
              <w:rPr>
                <w:rFonts w:cs="Arial"/>
                <w:b/>
                <w:sz w:val="20"/>
              </w:rPr>
              <w:t xml:space="preserve"> do projeto</w:t>
            </w:r>
            <w:r w:rsidRPr="00B24270">
              <w:rPr>
                <w:rFonts w:cs="Arial"/>
                <w:b/>
                <w:sz w:val="20"/>
              </w:rPr>
              <w:t>:</w:t>
            </w:r>
            <w:r w:rsidR="005E6ECC">
              <w:rPr>
                <w:rFonts w:cs="Arial"/>
                <w:b/>
                <w:sz w:val="20"/>
              </w:rPr>
              <w:t xml:space="preserve"> </w:t>
            </w:r>
            <w:r w:rsidR="00DA6308">
              <w:rPr>
                <w:rFonts w:cs="Arial"/>
                <w:b/>
                <w:sz w:val="20"/>
              </w:rPr>
              <w:t xml:space="preserve"> </w:t>
            </w:r>
            <w:r w:rsidR="00DA6308" w:rsidRPr="00B24270">
              <w:rPr>
                <w:rFonts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helpText w:type="text" w:val="DATA PREVISTA PARA O INÍCIO DO REFERIDO PROJETO&#10;(dd/MM/aaaa)"/>
                  <w:textInput>
                    <w:type w:val="date"/>
                  </w:textInput>
                </w:ffData>
              </w:fldChar>
            </w:r>
            <w:r w:rsidR="00DA6308" w:rsidRPr="00B24270">
              <w:rPr>
                <w:rFonts w:cs="Arial"/>
                <w:sz w:val="20"/>
              </w:rPr>
              <w:instrText xml:space="preserve"> FORMTEXT </w:instrText>
            </w:r>
            <w:r w:rsidR="00DA6308" w:rsidRPr="00B24270">
              <w:rPr>
                <w:rFonts w:cs="Arial"/>
                <w:sz w:val="20"/>
              </w:rPr>
            </w:r>
            <w:r w:rsidR="00DA6308" w:rsidRPr="00B24270">
              <w:rPr>
                <w:rFonts w:cs="Arial"/>
                <w:sz w:val="20"/>
              </w:rPr>
              <w:fldChar w:fldCharType="separate"/>
            </w:r>
            <w:r w:rsidR="00DA6308" w:rsidRPr="00B24270">
              <w:rPr>
                <w:rFonts w:cs="Arial"/>
                <w:noProof/>
                <w:sz w:val="20"/>
              </w:rPr>
              <w:t> </w:t>
            </w:r>
            <w:r w:rsidR="00DA6308" w:rsidRPr="00B24270">
              <w:rPr>
                <w:rFonts w:cs="Arial"/>
                <w:noProof/>
                <w:sz w:val="20"/>
              </w:rPr>
              <w:t> </w:t>
            </w:r>
            <w:r w:rsidR="00DA6308" w:rsidRPr="00B24270">
              <w:rPr>
                <w:rFonts w:cs="Arial"/>
                <w:noProof/>
                <w:sz w:val="20"/>
              </w:rPr>
              <w:t> </w:t>
            </w:r>
            <w:r w:rsidR="00DA6308" w:rsidRPr="00B24270">
              <w:rPr>
                <w:rFonts w:cs="Arial"/>
                <w:noProof/>
                <w:sz w:val="20"/>
              </w:rPr>
              <w:t> </w:t>
            </w:r>
            <w:r w:rsidR="00DA6308" w:rsidRPr="00B24270">
              <w:rPr>
                <w:rFonts w:cs="Arial"/>
                <w:noProof/>
                <w:sz w:val="20"/>
              </w:rPr>
              <w:t> </w:t>
            </w:r>
            <w:r w:rsidR="00DA6308" w:rsidRPr="00B24270">
              <w:rPr>
                <w:rFonts w:cs="Arial"/>
                <w:sz w:val="20"/>
              </w:rPr>
              <w:fldChar w:fldCharType="end"/>
            </w:r>
          </w:p>
          <w:p w14:paraId="1A9092BD" w14:textId="390102B3" w:rsidR="00763701" w:rsidRPr="00B24270" w:rsidRDefault="00C46440" w:rsidP="00C4644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highlight w:val="yellow"/>
              </w:rPr>
              <w:t>O p</w:t>
            </w:r>
            <w:r w:rsidR="005E6ECC" w:rsidRPr="005E6ECC">
              <w:rPr>
                <w:rFonts w:cs="Arial"/>
                <w:sz w:val="20"/>
                <w:highlight w:val="yellow"/>
              </w:rPr>
              <w:t xml:space="preserve">rojeto deve ser entregue à CEUA com no mínimo 60 dias </w:t>
            </w:r>
            <w:r>
              <w:rPr>
                <w:rFonts w:cs="Arial"/>
                <w:sz w:val="20"/>
                <w:highlight w:val="yellow"/>
              </w:rPr>
              <w:t>de antecedência da data prevista para início, caso contrário será indeferido.</w:t>
            </w:r>
          </w:p>
        </w:tc>
        <w:tc>
          <w:tcPr>
            <w:tcW w:w="534" w:type="pct"/>
          </w:tcPr>
          <w:p w14:paraId="375A1468" w14:textId="77777777"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B24270" w14:paraId="39257F13" w14:textId="77777777" w:rsidTr="00524CF2">
        <w:trPr>
          <w:cantSplit/>
        </w:trPr>
        <w:tc>
          <w:tcPr>
            <w:tcW w:w="4466" w:type="pct"/>
          </w:tcPr>
          <w:p w14:paraId="103FA320" w14:textId="77777777"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Data prevista para o término</w:t>
            </w:r>
            <w:r>
              <w:rPr>
                <w:rFonts w:cs="Arial"/>
                <w:b/>
                <w:sz w:val="20"/>
              </w:rPr>
              <w:t xml:space="preserve"> do projeto</w:t>
            </w:r>
            <w:r w:rsidRPr="00B24270">
              <w:rPr>
                <w:rFonts w:cs="Arial"/>
                <w:b/>
                <w:sz w:val="20"/>
              </w:rPr>
              <w:t>:</w:t>
            </w:r>
          </w:p>
          <w:p w14:paraId="7461BFD7" w14:textId="77777777" w:rsidR="00763701" w:rsidRPr="00B24270" w:rsidRDefault="00D130A7" w:rsidP="00FF0ACB">
            <w:pPr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TÉRMINO DO REFERIDO PROJETO&#10;(dd/MM/aaaa)"/>
                  <w:textInput>
                    <w:type w:val="date"/>
                  </w:textInput>
                </w:ffData>
              </w:fldChar>
            </w:r>
            <w:r w:rsidR="00763701" w:rsidRPr="00B24270">
              <w:rPr>
                <w:rFonts w:cs="Arial"/>
                <w:sz w:val="20"/>
              </w:rPr>
              <w:instrText xml:space="preserve"> FORMTEXT </w:instrText>
            </w:r>
            <w:r w:rsidRPr="00B24270">
              <w:rPr>
                <w:rFonts w:cs="Arial"/>
                <w:sz w:val="20"/>
              </w:rPr>
            </w:r>
            <w:r w:rsidRPr="00B24270">
              <w:rPr>
                <w:rFonts w:cs="Arial"/>
                <w:sz w:val="20"/>
              </w:rPr>
              <w:fldChar w:fldCharType="separate"/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14:paraId="6509844E" w14:textId="77777777"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C46440" w14:paraId="62FE8F2C" w14:textId="77777777" w:rsidTr="00524CF2">
        <w:trPr>
          <w:cantSplit/>
        </w:trPr>
        <w:tc>
          <w:tcPr>
            <w:tcW w:w="4466" w:type="pct"/>
          </w:tcPr>
          <w:p w14:paraId="6E88D477" w14:textId="77777777" w:rsidR="00763701" w:rsidRPr="00C46440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C46440">
              <w:rPr>
                <w:rFonts w:cs="Arial"/>
                <w:b/>
                <w:sz w:val="20"/>
              </w:rPr>
              <w:lastRenderedPageBreak/>
              <w:t>Finalidade do projeto:</w:t>
            </w:r>
          </w:p>
          <w:tbl>
            <w:tblPr>
              <w:tblStyle w:val="Tabelacomgrade"/>
              <w:tblW w:w="8217" w:type="dxa"/>
              <w:tblLook w:val="04A0" w:firstRow="1" w:lastRow="0" w:firstColumn="1" w:lastColumn="0" w:noHBand="0" w:noVBand="1"/>
            </w:tblPr>
            <w:tblGrid>
              <w:gridCol w:w="440"/>
              <w:gridCol w:w="2390"/>
              <w:gridCol w:w="4536"/>
              <w:gridCol w:w="851"/>
            </w:tblGrid>
            <w:tr w:rsidR="00320E18" w14:paraId="5091AA2C" w14:textId="77777777" w:rsidTr="00320E18">
              <w:trPr>
                <w:trHeight w:val="425"/>
              </w:trPr>
              <w:tc>
                <w:tcPr>
                  <w:tcW w:w="7366" w:type="dxa"/>
                  <w:gridSpan w:val="3"/>
                  <w:shd w:val="clear" w:color="auto" w:fill="F2F2F2" w:themeFill="background1" w:themeFillShade="F2"/>
                </w:tcPr>
                <w:p w14:paraId="6BF20F51" w14:textId="6C88A29A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  <w:r w:rsidRPr="007472E2">
                    <w:rPr>
                      <w:b/>
                      <w:sz w:val="20"/>
                    </w:rPr>
                    <w:t>Finalidade</w:t>
                  </w:r>
                  <w:r w:rsidR="007472E2">
                    <w:rPr>
                      <w:b/>
                      <w:sz w:val="20"/>
                    </w:rPr>
                    <w:t xml:space="preserve"> (de acordo </w:t>
                  </w:r>
                  <w:r w:rsidR="00383DE5">
                    <w:rPr>
                      <w:b/>
                      <w:sz w:val="20"/>
                    </w:rPr>
                    <w:t xml:space="preserve">com </w:t>
                  </w:r>
                  <w:r w:rsidR="007472E2">
                    <w:rPr>
                      <w:b/>
                      <w:sz w:val="20"/>
                    </w:rPr>
                    <w:t>CONCEA)</w:t>
                  </w:r>
                </w:p>
              </w:tc>
              <w:tc>
                <w:tcPr>
                  <w:tcW w:w="851" w:type="dxa"/>
                </w:tcPr>
                <w:p w14:paraId="4042750F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  <w:r w:rsidRPr="007472E2">
                    <w:rPr>
                      <w:b/>
                      <w:sz w:val="20"/>
                    </w:rPr>
                    <w:t>Optar com X</w:t>
                  </w:r>
                </w:p>
              </w:tc>
            </w:tr>
            <w:tr w:rsidR="00320E18" w14:paraId="57BC4549" w14:textId="77777777" w:rsidTr="00320E18">
              <w:tc>
                <w:tcPr>
                  <w:tcW w:w="440" w:type="dxa"/>
                  <w:shd w:val="clear" w:color="auto" w:fill="F2F2F2" w:themeFill="background1" w:themeFillShade="F2"/>
                </w:tcPr>
                <w:p w14:paraId="7F3A3F22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  <w:r w:rsidRPr="007472E2">
                    <w:rPr>
                      <w:b/>
                      <w:sz w:val="20"/>
                    </w:rPr>
                    <w:t>1)</w:t>
                  </w:r>
                </w:p>
              </w:tc>
              <w:tc>
                <w:tcPr>
                  <w:tcW w:w="6926" w:type="dxa"/>
                  <w:gridSpan w:val="2"/>
                </w:tcPr>
                <w:p w14:paraId="789503CB" w14:textId="77777777" w:rsidR="00320E18" w:rsidRPr="007472E2" w:rsidRDefault="00320E18" w:rsidP="00320E18">
                  <w:pPr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Estudo de biologia fundamental</w:t>
                  </w:r>
                </w:p>
              </w:tc>
              <w:tc>
                <w:tcPr>
                  <w:tcW w:w="851" w:type="dxa"/>
                </w:tcPr>
                <w:p w14:paraId="07BF7A1C" w14:textId="22CAD7B2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097D8441" w14:textId="77777777" w:rsidTr="00320E18">
              <w:tc>
                <w:tcPr>
                  <w:tcW w:w="440" w:type="dxa"/>
                  <w:shd w:val="clear" w:color="auto" w:fill="F2F2F2" w:themeFill="background1" w:themeFillShade="F2"/>
                </w:tcPr>
                <w:p w14:paraId="6CBAD570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  <w:r w:rsidRPr="007472E2">
                    <w:rPr>
                      <w:b/>
                      <w:sz w:val="20"/>
                    </w:rPr>
                    <w:t>2)</w:t>
                  </w:r>
                </w:p>
              </w:tc>
              <w:tc>
                <w:tcPr>
                  <w:tcW w:w="6926" w:type="dxa"/>
                  <w:gridSpan w:val="2"/>
                </w:tcPr>
                <w:p w14:paraId="569B144F" w14:textId="77777777" w:rsidR="00320E18" w:rsidRPr="007472E2" w:rsidRDefault="00320E18" w:rsidP="00320E18">
                  <w:pPr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Estudo de comportamento animal</w:t>
                  </w:r>
                </w:p>
              </w:tc>
              <w:tc>
                <w:tcPr>
                  <w:tcW w:w="851" w:type="dxa"/>
                </w:tcPr>
                <w:p w14:paraId="166706D3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560A2F8F" w14:textId="77777777" w:rsidTr="00320E18">
              <w:tc>
                <w:tcPr>
                  <w:tcW w:w="440" w:type="dxa"/>
                  <w:vMerge w:val="restart"/>
                  <w:shd w:val="clear" w:color="auto" w:fill="F2F2F2" w:themeFill="background1" w:themeFillShade="F2"/>
                </w:tcPr>
                <w:p w14:paraId="2F475C8C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  <w:r w:rsidRPr="007472E2">
                    <w:rPr>
                      <w:b/>
                      <w:sz w:val="20"/>
                    </w:rPr>
                    <w:t>3)</w:t>
                  </w:r>
                </w:p>
              </w:tc>
              <w:tc>
                <w:tcPr>
                  <w:tcW w:w="2390" w:type="dxa"/>
                  <w:vMerge w:val="restart"/>
                  <w:vAlign w:val="center"/>
                </w:tcPr>
                <w:p w14:paraId="5FB643C5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7472E2">
                    <w:rPr>
                      <w:sz w:val="20"/>
                    </w:rPr>
                    <w:t>Pesquisa e Desenvolvimento Humano/veterinário</w:t>
                  </w:r>
                  <w:proofErr w:type="gramEnd"/>
                  <w:r w:rsidRPr="007472E2">
                    <w:rPr>
                      <w:sz w:val="20"/>
                    </w:rPr>
                    <w:t>/ odontologia</w:t>
                  </w:r>
                </w:p>
              </w:tc>
              <w:tc>
                <w:tcPr>
                  <w:tcW w:w="4536" w:type="dxa"/>
                  <w:vAlign w:val="center"/>
                </w:tcPr>
                <w:p w14:paraId="6E52BF65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Drogas / medicamentos</w:t>
                  </w:r>
                </w:p>
              </w:tc>
              <w:tc>
                <w:tcPr>
                  <w:tcW w:w="851" w:type="dxa"/>
                </w:tcPr>
                <w:p w14:paraId="778575EE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0FC9A7E5" w14:textId="77777777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14:paraId="5FCF63C7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14:paraId="3233B989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05619A5C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Alimentos</w:t>
                  </w:r>
                </w:p>
              </w:tc>
              <w:tc>
                <w:tcPr>
                  <w:tcW w:w="851" w:type="dxa"/>
                </w:tcPr>
                <w:p w14:paraId="0C6B69E2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5B7B725B" w14:textId="77777777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14:paraId="463AB6C9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14:paraId="55831882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215004C0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Imunológicos</w:t>
                  </w:r>
                </w:p>
              </w:tc>
              <w:tc>
                <w:tcPr>
                  <w:tcW w:w="851" w:type="dxa"/>
                </w:tcPr>
                <w:p w14:paraId="15D30535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7F406434" w14:textId="77777777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14:paraId="29DEFE6D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14:paraId="6AD36E9E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4C478721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Instrumentos</w:t>
                  </w:r>
                </w:p>
              </w:tc>
              <w:tc>
                <w:tcPr>
                  <w:tcW w:w="851" w:type="dxa"/>
                </w:tcPr>
                <w:p w14:paraId="6F17CDD5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4EAB2F5B" w14:textId="77777777" w:rsidTr="00320E18">
              <w:tc>
                <w:tcPr>
                  <w:tcW w:w="440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4511A98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  <w:r w:rsidRPr="007472E2">
                    <w:rPr>
                      <w:b/>
                      <w:sz w:val="20"/>
                    </w:rPr>
                    <w:t>4)</w:t>
                  </w:r>
                </w:p>
              </w:tc>
              <w:tc>
                <w:tcPr>
                  <w:tcW w:w="2390" w:type="dxa"/>
                  <w:vMerge w:val="restart"/>
                </w:tcPr>
                <w:p w14:paraId="1676353A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Produção e controle de qualidade de produtos da medicina humana e odontologia</w:t>
                  </w:r>
                </w:p>
              </w:tc>
              <w:tc>
                <w:tcPr>
                  <w:tcW w:w="4536" w:type="dxa"/>
                  <w:vAlign w:val="center"/>
                </w:tcPr>
                <w:p w14:paraId="4FE4BD26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Drogas / medicamentos</w:t>
                  </w:r>
                </w:p>
              </w:tc>
              <w:tc>
                <w:tcPr>
                  <w:tcW w:w="851" w:type="dxa"/>
                </w:tcPr>
                <w:p w14:paraId="153934CC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0511BCAC" w14:textId="77777777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14:paraId="18448735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14:paraId="1803CB3B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64985B24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Alimentos</w:t>
                  </w:r>
                </w:p>
              </w:tc>
              <w:tc>
                <w:tcPr>
                  <w:tcW w:w="851" w:type="dxa"/>
                </w:tcPr>
                <w:p w14:paraId="43ED6392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4ED280D5" w14:textId="77777777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14:paraId="147FC3CA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14:paraId="0486E3CB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45DD9A31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Imunológicos</w:t>
                  </w:r>
                </w:p>
              </w:tc>
              <w:tc>
                <w:tcPr>
                  <w:tcW w:w="851" w:type="dxa"/>
                </w:tcPr>
                <w:p w14:paraId="61713386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3E3AC3E1" w14:textId="77777777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14:paraId="7CA54D75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14:paraId="6C9978CA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56BBBDD1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Instrumentos</w:t>
                  </w:r>
                </w:p>
              </w:tc>
              <w:tc>
                <w:tcPr>
                  <w:tcW w:w="851" w:type="dxa"/>
                </w:tcPr>
                <w:p w14:paraId="7B6DCC12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54A77FFD" w14:textId="77777777" w:rsidTr="00320E18">
              <w:tc>
                <w:tcPr>
                  <w:tcW w:w="440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F795398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  <w:r w:rsidRPr="007472E2">
                    <w:rPr>
                      <w:b/>
                      <w:sz w:val="20"/>
                    </w:rPr>
                    <w:t>5)</w:t>
                  </w:r>
                </w:p>
              </w:tc>
              <w:tc>
                <w:tcPr>
                  <w:tcW w:w="2390" w:type="dxa"/>
                  <w:vMerge w:val="restart"/>
                </w:tcPr>
                <w:p w14:paraId="1C88EBA7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Produção e controle de qualidade de produtos veterinários</w:t>
                  </w:r>
                </w:p>
              </w:tc>
              <w:tc>
                <w:tcPr>
                  <w:tcW w:w="4536" w:type="dxa"/>
                  <w:vAlign w:val="center"/>
                </w:tcPr>
                <w:p w14:paraId="4BC51BD7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Drogas / medicamentos</w:t>
                  </w:r>
                </w:p>
              </w:tc>
              <w:tc>
                <w:tcPr>
                  <w:tcW w:w="851" w:type="dxa"/>
                </w:tcPr>
                <w:p w14:paraId="63C9ED75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7191F9BF" w14:textId="77777777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  <w:vAlign w:val="center"/>
                </w:tcPr>
                <w:p w14:paraId="38E5E8A0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14:paraId="671A0230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6BD2D0E3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Alimentos</w:t>
                  </w:r>
                </w:p>
              </w:tc>
              <w:tc>
                <w:tcPr>
                  <w:tcW w:w="851" w:type="dxa"/>
                </w:tcPr>
                <w:p w14:paraId="11A4926C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7A7F3B4A" w14:textId="77777777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  <w:vAlign w:val="center"/>
                </w:tcPr>
                <w:p w14:paraId="0826FD4A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14:paraId="5ACFBEBF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6ED58E6F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Imunológicos</w:t>
                  </w:r>
                </w:p>
              </w:tc>
              <w:tc>
                <w:tcPr>
                  <w:tcW w:w="851" w:type="dxa"/>
                </w:tcPr>
                <w:p w14:paraId="11C62B7E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76D14F59" w14:textId="77777777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  <w:vAlign w:val="center"/>
                </w:tcPr>
                <w:p w14:paraId="7E1280C3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14:paraId="26E2B4D9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6240B3FC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Instrumentos</w:t>
                  </w:r>
                </w:p>
              </w:tc>
              <w:tc>
                <w:tcPr>
                  <w:tcW w:w="851" w:type="dxa"/>
                </w:tcPr>
                <w:p w14:paraId="6745AB81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4F52D4A9" w14:textId="77777777" w:rsidTr="00320E18">
              <w:trPr>
                <w:trHeight w:val="611"/>
              </w:trPr>
              <w:tc>
                <w:tcPr>
                  <w:tcW w:w="440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6DE0137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  <w:r w:rsidRPr="007472E2">
                    <w:rPr>
                      <w:b/>
                      <w:sz w:val="20"/>
                    </w:rPr>
                    <w:t>6)</w:t>
                  </w:r>
                </w:p>
              </w:tc>
              <w:tc>
                <w:tcPr>
                  <w:tcW w:w="2390" w:type="dxa"/>
                  <w:vMerge w:val="restart"/>
                  <w:vAlign w:val="center"/>
                </w:tcPr>
                <w:p w14:paraId="1DE18CCD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Toxicologia e outras análises de segurança</w:t>
                  </w:r>
                </w:p>
              </w:tc>
              <w:tc>
                <w:tcPr>
                  <w:tcW w:w="4536" w:type="dxa"/>
                </w:tcPr>
                <w:p w14:paraId="70E34493" w14:textId="77777777" w:rsidR="00320E18" w:rsidRPr="007472E2" w:rsidRDefault="00320E18" w:rsidP="00320E18">
                  <w:pPr>
                    <w:jc w:val="both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Produtos / Substancias ou dispositivos para uso humano, odontológico e veterinário</w:t>
                  </w:r>
                </w:p>
              </w:tc>
              <w:tc>
                <w:tcPr>
                  <w:tcW w:w="851" w:type="dxa"/>
                </w:tcPr>
                <w:p w14:paraId="59CAACC5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3AEDEEB5" w14:textId="77777777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14:paraId="37B54218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14:paraId="3FB55F5F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2C189262" w14:textId="77777777" w:rsidR="00320E18" w:rsidRPr="007472E2" w:rsidRDefault="00320E18" w:rsidP="00320E18">
                  <w:pPr>
                    <w:jc w:val="both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Produtos/Substancias utilizadas ou destinadas prioritariamente para a agricultura</w:t>
                  </w:r>
                </w:p>
              </w:tc>
              <w:tc>
                <w:tcPr>
                  <w:tcW w:w="851" w:type="dxa"/>
                </w:tcPr>
                <w:p w14:paraId="45B48F65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6195B5F0" w14:textId="77777777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14:paraId="54EB6780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14:paraId="65EE79DB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08C5B708" w14:textId="77777777" w:rsidR="00320E18" w:rsidRPr="007472E2" w:rsidRDefault="00320E18" w:rsidP="00320E18">
                  <w:pPr>
                    <w:jc w:val="both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Produtos/Substancias utilizadas ou destinadas prioritariamente para a indústria</w:t>
                  </w:r>
                </w:p>
              </w:tc>
              <w:tc>
                <w:tcPr>
                  <w:tcW w:w="851" w:type="dxa"/>
                </w:tcPr>
                <w:p w14:paraId="240B53AC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2423CEA1" w14:textId="77777777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14:paraId="4771AAD4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14:paraId="6EB35D68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7213492D" w14:textId="77777777" w:rsidR="00320E18" w:rsidRPr="007472E2" w:rsidRDefault="00320E18" w:rsidP="00320E18">
                  <w:pPr>
                    <w:jc w:val="both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Produtos/Substancias utilizadas ou destinadas prioritariamente nos cuidados dos domésticos</w:t>
                  </w:r>
                </w:p>
              </w:tc>
              <w:tc>
                <w:tcPr>
                  <w:tcW w:w="851" w:type="dxa"/>
                </w:tcPr>
                <w:p w14:paraId="68EB40DA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7F6B6E6F" w14:textId="77777777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14:paraId="0CBAAB64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14:paraId="704DD7F1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756236BA" w14:textId="77777777" w:rsidR="00320E18" w:rsidRPr="007472E2" w:rsidRDefault="00320E18" w:rsidP="00320E18">
                  <w:pPr>
                    <w:jc w:val="both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Produtos/Substancias utilizadas ou destinadas prioritariamente como cosméticos ou higiene pessoal</w:t>
                  </w:r>
                </w:p>
              </w:tc>
              <w:tc>
                <w:tcPr>
                  <w:tcW w:w="851" w:type="dxa"/>
                </w:tcPr>
                <w:p w14:paraId="53DA7947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785A0A9F" w14:textId="77777777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14:paraId="577889C4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14:paraId="4649FE58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1FAF3D27" w14:textId="77777777" w:rsidR="00320E18" w:rsidRPr="007472E2" w:rsidRDefault="00320E18" w:rsidP="00320E18">
                  <w:pPr>
                    <w:jc w:val="both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Produtos/Substancias utilizadas ou destinadas prioritariamente como aditivos alimentares para consumo humano</w:t>
                  </w:r>
                </w:p>
              </w:tc>
              <w:tc>
                <w:tcPr>
                  <w:tcW w:w="851" w:type="dxa"/>
                </w:tcPr>
                <w:p w14:paraId="20C9CA13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1C7FB8BD" w14:textId="77777777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14:paraId="31568028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14:paraId="5E7F44E3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5382A7CF" w14:textId="77777777" w:rsidR="00320E18" w:rsidRPr="007472E2" w:rsidRDefault="00320E18" w:rsidP="00320E18">
                  <w:pPr>
                    <w:jc w:val="both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Produtos/Substancias utilizadas ou destinadas prioritariamente como aditivos alimentares para consumo animal</w:t>
                  </w:r>
                </w:p>
              </w:tc>
              <w:tc>
                <w:tcPr>
                  <w:tcW w:w="851" w:type="dxa"/>
                </w:tcPr>
                <w:p w14:paraId="566C86E4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26EBF0AB" w14:textId="77777777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14:paraId="6ADEF151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14:paraId="05DC9548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7A57B183" w14:textId="77777777" w:rsidR="00320E18" w:rsidRPr="007472E2" w:rsidRDefault="00320E18" w:rsidP="00320E18">
                  <w:pPr>
                    <w:jc w:val="both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Contaminante potencial ou real do meio ambiente em geral que não apareceu anteriormente</w:t>
                  </w:r>
                </w:p>
              </w:tc>
              <w:tc>
                <w:tcPr>
                  <w:tcW w:w="851" w:type="dxa"/>
                </w:tcPr>
                <w:p w14:paraId="1141DDF0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244EED22" w14:textId="77777777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14:paraId="447C979A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14:paraId="7AD0D3B8" w14:textId="77777777" w:rsidR="00320E18" w:rsidRPr="007472E2" w:rsidRDefault="00320E18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385745D0" w14:textId="77777777" w:rsidR="00320E18" w:rsidRPr="007472E2" w:rsidRDefault="00320E18" w:rsidP="00320E18">
                  <w:pPr>
                    <w:jc w:val="both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Outras análises toxicológicas e de segurança</w:t>
                  </w:r>
                </w:p>
              </w:tc>
              <w:tc>
                <w:tcPr>
                  <w:tcW w:w="851" w:type="dxa"/>
                </w:tcPr>
                <w:p w14:paraId="071DFBBB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3F7762AC" w14:textId="77777777" w:rsidTr="00320E18">
              <w:tc>
                <w:tcPr>
                  <w:tcW w:w="440" w:type="dxa"/>
                  <w:shd w:val="clear" w:color="auto" w:fill="F2F2F2" w:themeFill="background1" w:themeFillShade="F2"/>
                </w:tcPr>
                <w:p w14:paraId="02EBEDAC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  <w:r w:rsidRPr="007472E2">
                    <w:rPr>
                      <w:b/>
                      <w:sz w:val="20"/>
                    </w:rPr>
                    <w:t>7)</w:t>
                  </w:r>
                </w:p>
              </w:tc>
              <w:tc>
                <w:tcPr>
                  <w:tcW w:w="6926" w:type="dxa"/>
                  <w:gridSpan w:val="2"/>
                </w:tcPr>
                <w:p w14:paraId="30099B6E" w14:textId="77777777" w:rsidR="00320E18" w:rsidRPr="007472E2" w:rsidRDefault="00320E18" w:rsidP="00320E18">
                  <w:pPr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Diagnóstico de doenças</w:t>
                  </w:r>
                </w:p>
              </w:tc>
              <w:tc>
                <w:tcPr>
                  <w:tcW w:w="851" w:type="dxa"/>
                </w:tcPr>
                <w:p w14:paraId="7B9C8A6D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504FAA35" w14:textId="77777777" w:rsidTr="00320E18">
              <w:tc>
                <w:tcPr>
                  <w:tcW w:w="440" w:type="dxa"/>
                  <w:shd w:val="clear" w:color="auto" w:fill="F2F2F2" w:themeFill="background1" w:themeFillShade="F2"/>
                </w:tcPr>
                <w:p w14:paraId="621129B0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  <w:r w:rsidRPr="007472E2">
                    <w:rPr>
                      <w:b/>
                      <w:sz w:val="20"/>
                    </w:rPr>
                    <w:t>8)</w:t>
                  </w:r>
                </w:p>
              </w:tc>
              <w:tc>
                <w:tcPr>
                  <w:tcW w:w="6926" w:type="dxa"/>
                  <w:gridSpan w:val="2"/>
                </w:tcPr>
                <w:p w14:paraId="47793089" w14:textId="77777777" w:rsidR="00320E18" w:rsidRPr="007472E2" w:rsidRDefault="00320E18" w:rsidP="00320E18">
                  <w:pPr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Educação</w:t>
                  </w:r>
                </w:p>
              </w:tc>
              <w:tc>
                <w:tcPr>
                  <w:tcW w:w="851" w:type="dxa"/>
                </w:tcPr>
                <w:p w14:paraId="0F47CB51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13419E4A" w14:textId="77777777" w:rsidTr="00320E18">
              <w:tc>
                <w:tcPr>
                  <w:tcW w:w="440" w:type="dxa"/>
                  <w:shd w:val="clear" w:color="auto" w:fill="F2F2F2" w:themeFill="background1" w:themeFillShade="F2"/>
                </w:tcPr>
                <w:p w14:paraId="1B418D8C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  <w:r w:rsidRPr="007472E2">
                    <w:rPr>
                      <w:b/>
                      <w:sz w:val="20"/>
                    </w:rPr>
                    <w:t>9)</w:t>
                  </w:r>
                </w:p>
              </w:tc>
              <w:tc>
                <w:tcPr>
                  <w:tcW w:w="6926" w:type="dxa"/>
                  <w:gridSpan w:val="2"/>
                </w:tcPr>
                <w:p w14:paraId="3CDFE29D" w14:textId="77777777" w:rsidR="00320E18" w:rsidRPr="007472E2" w:rsidRDefault="00320E18" w:rsidP="00320E18">
                  <w:pPr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Treinamento</w:t>
                  </w:r>
                </w:p>
              </w:tc>
              <w:tc>
                <w:tcPr>
                  <w:tcW w:w="851" w:type="dxa"/>
                </w:tcPr>
                <w:p w14:paraId="7405880F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20E18" w14:paraId="7DD1D664" w14:textId="77777777" w:rsidTr="00320E18">
              <w:tc>
                <w:tcPr>
                  <w:tcW w:w="440" w:type="dxa"/>
                  <w:shd w:val="clear" w:color="auto" w:fill="F2F2F2" w:themeFill="background1" w:themeFillShade="F2"/>
                </w:tcPr>
                <w:p w14:paraId="576233A7" w14:textId="77777777" w:rsidR="00320E18" w:rsidRPr="007472E2" w:rsidRDefault="00320E18" w:rsidP="00320E18">
                  <w:pPr>
                    <w:jc w:val="center"/>
                    <w:rPr>
                      <w:b/>
                      <w:sz w:val="20"/>
                    </w:rPr>
                  </w:pPr>
                  <w:r w:rsidRPr="007472E2">
                    <w:rPr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6926" w:type="dxa"/>
                  <w:gridSpan w:val="2"/>
                </w:tcPr>
                <w:p w14:paraId="6D648567" w14:textId="77777777" w:rsidR="00320E18" w:rsidRPr="007472E2" w:rsidRDefault="00320E18" w:rsidP="00320E18">
                  <w:pPr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 xml:space="preserve">Outros: </w:t>
                  </w:r>
                  <w:r w:rsidRPr="007472E2">
                    <w:rPr>
                      <w:sz w:val="20"/>
                      <w:highlight w:val="yellow"/>
                    </w:rPr>
                    <w:t>(especificar):_________________________________</w:t>
                  </w:r>
                </w:p>
              </w:tc>
              <w:tc>
                <w:tcPr>
                  <w:tcW w:w="851" w:type="dxa"/>
                </w:tcPr>
                <w:p w14:paraId="445EA44C" w14:textId="77777777" w:rsidR="00320E18" w:rsidRPr="007472E2" w:rsidRDefault="00320E18" w:rsidP="00320E18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1A4CBD7A" w14:textId="1C185142" w:rsidR="00763701" w:rsidRPr="00C46440" w:rsidRDefault="00763701" w:rsidP="00320E18">
            <w:pPr>
              <w:shd w:val="clear" w:color="auto" w:fill="EEEEEE"/>
              <w:spacing w:before="150" w:after="75"/>
              <w:ind w:right="240"/>
              <w:rPr>
                <w:rFonts w:cs="Arial"/>
                <w:sz w:val="20"/>
              </w:rPr>
            </w:pPr>
          </w:p>
        </w:tc>
        <w:tc>
          <w:tcPr>
            <w:tcW w:w="534" w:type="pct"/>
          </w:tcPr>
          <w:p w14:paraId="0D0DBC54" w14:textId="77777777" w:rsidR="00763701" w:rsidRPr="00A10782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5AC76EB6" w14:textId="4BD3C33B" w:rsidR="000D3A5A" w:rsidRDefault="000D3A5A" w:rsidP="00DF640B">
      <w:pPr>
        <w:jc w:val="both"/>
        <w:rPr>
          <w:rFonts w:cs="Arial"/>
          <w:sz w:val="20"/>
        </w:rPr>
      </w:pPr>
    </w:p>
    <w:p w14:paraId="15F581FB" w14:textId="77777777" w:rsidR="000D3A5A" w:rsidRDefault="000D3A5A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61D5380A" w14:textId="77777777" w:rsidR="00DF640B" w:rsidRPr="00C46440" w:rsidRDefault="00DF640B" w:rsidP="00DF640B">
      <w:pPr>
        <w:jc w:val="both"/>
        <w:rPr>
          <w:rFonts w:cs="Arial"/>
          <w:sz w:val="20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7"/>
        <w:gridCol w:w="969"/>
      </w:tblGrid>
      <w:tr w:rsidR="00524CF2" w:rsidRPr="00524CF2" w14:paraId="1419667D" w14:textId="77777777" w:rsidTr="00524CF2">
        <w:trPr>
          <w:cantSplit/>
        </w:trPr>
        <w:tc>
          <w:tcPr>
            <w:tcW w:w="4466" w:type="pct"/>
          </w:tcPr>
          <w:p w14:paraId="2FEF3341" w14:textId="77777777" w:rsidR="00524CF2" w:rsidRPr="00524CF2" w:rsidRDefault="00524CF2" w:rsidP="00524CF2">
            <w:pPr>
              <w:spacing w:before="1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24CF2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534" w:type="pct"/>
          </w:tcPr>
          <w:p w14:paraId="068E171D" w14:textId="77777777" w:rsidR="00524CF2" w:rsidRPr="00524CF2" w:rsidRDefault="00524CF2" w:rsidP="00524CF2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24CF2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4E207A" w:rsidRPr="00B24270" w14:paraId="3CFDB991" w14:textId="77777777" w:rsidTr="001F46E1">
        <w:trPr>
          <w:cantSplit/>
          <w:trHeight w:val="460"/>
        </w:trPr>
        <w:tc>
          <w:tcPr>
            <w:tcW w:w="4466" w:type="pct"/>
          </w:tcPr>
          <w:p w14:paraId="2D7D90AB" w14:textId="77777777" w:rsidR="004E207A" w:rsidRPr="00B24270" w:rsidRDefault="004E207A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OBJETIVO DO PROJETO</w:t>
            </w:r>
            <w:r w:rsidRPr="00B24270">
              <w:rPr>
                <w:rFonts w:cs="Arial"/>
                <w:b/>
                <w:sz w:val="20"/>
              </w:rPr>
              <w:t xml:space="preserve"> (em português)</w:t>
            </w:r>
          </w:p>
          <w:p w14:paraId="4523BFFF" w14:textId="77777777" w:rsidR="004E207A" w:rsidRPr="00B24270" w:rsidRDefault="00D130A7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4E207A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E207A">
              <w:rPr>
                <w:rFonts w:cs="Arial"/>
                <w:noProof/>
                <w:sz w:val="20"/>
              </w:rPr>
              <w:t> </w:t>
            </w:r>
            <w:r w:rsidR="004E207A">
              <w:rPr>
                <w:rFonts w:cs="Arial"/>
                <w:noProof/>
                <w:sz w:val="20"/>
              </w:rPr>
              <w:t> </w:t>
            </w:r>
            <w:r w:rsidR="004E207A">
              <w:rPr>
                <w:rFonts w:cs="Arial"/>
                <w:noProof/>
                <w:sz w:val="20"/>
              </w:rPr>
              <w:t> </w:t>
            </w:r>
            <w:r w:rsidR="004E207A">
              <w:rPr>
                <w:rFonts w:cs="Arial"/>
                <w:noProof/>
                <w:sz w:val="20"/>
              </w:rPr>
              <w:t> </w:t>
            </w:r>
            <w:r w:rsidR="004E207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14:paraId="0789653E" w14:textId="77777777" w:rsidR="004E207A" w:rsidRPr="00B24270" w:rsidRDefault="004E207A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4E207A" w:rsidRPr="00B24270" w14:paraId="03758C79" w14:textId="77777777" w:rsidTr="001F46E1">
        <w:trPr>
          <w:cantSplit/>
          <w:trHeight w:val="460"/>
        </w:trPr>
        <w:tc>
          <w:tcPr>
            <w:tcW w:w="4466" w:type="pct"/>
          </w:tcPr>
          <w:p w14:paraId="6CC4B26F" w14:textId="77777777" w:rsidR="004E207A" w:rsidRPr="00B24270" w:rsidRDefault="004E207A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JUSTIFICATIVA</w:t>
            </w:r>
            <w:r w:rsidR="00DA08DB">
              <w:rPr>
                <w:rFonts w:cs="Arial"/>
                <w:b/>
                <w:sz w:val="20"/>
              </w:rPr>
              <w:t xml:space="preserve"> E RELEVÂNCIA</w:t>
            </w:r>
            <w:r>
              <w:rPr>
                <w:rFonts w:cs="Arial"/>
                <w:b/>
                <w:sz w:val="20"/>
              </w:rPr>
              <w:t xml:space="preserve"> DO PROJETO</w:t>
            </w:r>
            <w:r w:rsidRPr="00B24270">
              <w:rPr>
                <w:rFonts w:cs="Arial"/>
                <w:b/>
                <w:sz w:val="20"/>
              </w:rPr>
              <w:t xml:space="preserve"> (em português)</w:t>
            </w:r>
          </w:p>
          <w:p w14:paraId="50FE4675" w14:textId="77777777" w:rsidR="004E207A" w:rsidRPr="00B24270" w:rsidRDefault="00D130A7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4E207A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E207A">
              <w:rPr>
                <w:rFonts w:cs="Arial"/>
                <w:noProof/>
                <w:sz w:val="20"/>
              </w:rPr>
              <w:t> </w:t>
            </w:r>
            <w:r w:rsidR="004E207A">
              <w:rPr>
                <w:rFonts w:cs="Arial"/>
                <w:noProof/>
                <w:sz w:val="20"/>
              </w:rPr>
              <w:t> </w:t>
            </w:r>
            <w:r w:rsidR="004E207A">
              <w:rPr>
                <w:rFonts w:cs="Arial"/>
                <w:noProof/>
                <w:sz w:val="20"/>
              </w:rPr>
              <w:t> </w:t>
            </w:r>
            <w:r w:rsidR="004E207A">
              <w:rPr>
                <w:rFonts w:cs="Arial"/>
                <w:noProof/>
                <w:sz w:val="20"/>
              </w:rPr>
              <w:t> </w:t>
            </w:r>
            <w:r w:rsidR="004E207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14:paraId="45E1D357" w14:textId="77777777" w:rsidR="004E207A" w:rsidRPr="00B24270" w:rsidRDefault="004E207A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24CF2" w:rsidRPr="00B24270" w14:paraId="2834EACF" w14:textId="77777777" w:rsidTr="00FF0ACB">
        <w:trPr>
          <w:cantSplit/>
          <w:trHeight w:val="460"/>
        </w:trPr>
        <w:tc>
          <w:tcPr>
            <w:tcW w:w="4466" w:type="pct"/>
          </w:tcPr>
          <w:p w14:paraId="4F9AA598" w14:textId="77777777" w:rsidR="00524CF2" w:rsidRPr="00B24270" w:rsidRDefault="004E207A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RESUMO DO PROJETO</w:t>
            </w:r>
            <w:r w:rsidR="00524CF2" w:rsidRPr="00B24270">
              <w:rPr>
                <w:rFonts w:cs="Arial"/>
                <w:b/>
                <w:sz w:val="20"/>
              </w:rPr>
              <w:t xml:space="preserve"> (em português)</w:t>
            </w:r>
          </w:p>
          <w:p w14:paraId="7ACF956D" w14:textId="77777777" w:rsidR="00524CF2" w:rsidRPr="00B24270" w:rsidRDefault="00D130A7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524C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24CF2">
              <w:rPr>
                <w:rFonts w:cs="Arial"/>
                <w:noProof/>
                <w:sz w:val="20"/>
              </w:rPr>
              <w:t> </w:t>
            </w:r>
            <w:r w:rsidR="00524CF2">
              <w:rPr>
                <w:rFonts w:cs="Arial"/>
                <w:noProof/>
                <w:sz w:val="20"/>
              </w:rPr>
              <w:t> </w:t>
            </w:r>
            <w:r w:rsidR="00524CF2">
              <w:rPr>
                <w:rFonts w:cs="Arial"/>
                <w:noProof/>
                <w:sz w:val="20"/>
              </w:rPr>
              <w:t> </w:t>
            </w:r>
            <w:r w:rsidR="00524CF2">
              <w:rPr>
                <w:rFonts w:cs="Arial"/>
                <w:noProof/>
                <w:sz w:val="20"/>
              </w:rPr>
              <w:t> </w:t>
            </w:r>
            <w:r w:rsidR="00524C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14:paraId="08A4754E" w14:textId="77777777" w:rsidR="00524CF2" w:rsidRPr="00B24270" w:rsidRDefault="00524CF2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24CF2" w:rsidRPr="00B24270" w14:paraId="4FD61A08" w14:textId="77777777" w:rsidTr="00FF0ACB">
        <w:trPr>
          <w:cantSplit/>
          <w:trHeight w:val="460"/>
        </w:trPr>
        <w:tc>
          <w:tcPr>
            <w:tcW w:w="4466" w:type="pct"/>
          </w:tcPr>
          <w:p w14:paraId="1120C6E4" w14:textId="77777777" w:rsidR="00524CF2" w:rsidRDefault="00524CF2" w:rsidP="00FF0ACB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Cronograma de execução do projeto: (se de curta duração – até 12 meses – fazer descrição mensal ou bimensal; se maior que 12 meses, fazer a descrição semestral)</w:t>
            </w:r>
          </w:p>
          <w:p w14:paraId="317ADB71" w14:textId="77777777" w:rsidR="00524CF2" w:rsidRPr="00B24270" w:rsidRDefault="00D130A7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524C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24CF2">
              <w:rPr>
                <w:rFonts w:cs="Arial"/>
                <w:noProof/>
                <w:sz w:val="20"/>
              </w:rPr>
              <w:t> </w:t>
            </w:r>
            <w:r w:rsidR="00524CF2">
              <w:rPr>
                <w:rFonts w:cs="Arial"/>
                <w:noProof/>
                <w:sz w:val="20"/>
              </w:rPr>
              <w:t> </w:t>
            </w:r>
            <w:r w:rsidR="00524CF2">
              <w:rPr>
                <w:rFonts w:cs="Arial"/>
                <w:noProof/>
                <w:sz w:val="20"/>
              </w:rPr>
              <w:t> </w:t>
            </w:r>
            <w:r w:rsidR="00524CF2">
              <w:rPr>
                <w:rFonts w:cs="Arial"/>
                <w:noProof/>
                <w:sz w:val="20"/>
              </w:rPr>
              <w:t> </w:t>
            </w:r>
            <w:r w:rsidR="00524C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14:paraId="514143E2" w14:textId="77777777" w:rsidR="00524CF2" w:rsidRPr="00B24270" w:rsidRDefault="00524CF2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63B17215" w14:textId="77777777" w:rsidR="00C16800" w:rsidRPr="00B24270" w:rsidRDefault="00C16800">
      <w:pPr>
        <w:rPr>
          <w:rFonts w:cs="Arial"/>
        </w:rPr>
      </w:pPr>
    </w:p>
    <w:p w14:paraId="29726CEB" w14:textId="77777777" w:rsidR="00470FF2" w:rsidRPr="000D2041" w:rsidRDefault="00501276" w:rsidP="00470FF2">
      <w:pPr>
        <w:ind w:left="851" w:right="850"/>
        <w:jc w:val="center"/>
        <w:rPr>
          <w:color w:val="FF0000"/>
          <w:sz w:val="28"/>
          <w:szCs w:val="28"/>
        </w:rPr>
      </w:pPr>
      <w:r>
        <w:rPr>
          <w:rFonts w:cs="Arial"/>
          <w:b/>
          <w:sz w:val="20"/>
        </w:rPr>
        <w:br w:type="page"/>
      </w:r>
    </w:p>
    <w:p w14:paraId="25C92C52" w14:textId="77777777" w:rsidR="00470FF2" w:rsidRDefault="00470FF2" w:rsidP="00352948">
      <w:pPr>
        <w:jc w:val="center"/>
        <w:rPr>
          <w:rFonts w:cs="Arial"/>
          <w:b/>
          <w:sz w:val="20"/>
        </w:rPr>
      </w:pPr>
    </w:p>
    <w:p w14:paraId="31B5FB10" w14:textId="77777777" w:rsidR="00952E1A" w:rsidRPr="00B24270" w:rsidRDefault="00352948" w:rsidP="00352948">
      <w:pPr>
        <w:jc w:val="center"/>
        <w:rPr>
          <w:rFonts w:cs="Arial"/>
          <w:b/>
          <w:sz w:val="20"/>
        </w:rPr>
      </w:pPr>
      <w:r w:rsidRPr="00B24270">
        <w:rPr>
          <w:rFonts w:cs="Arial"/>
          <w:b/>
          <w:sz w:val="20"/>
        </w:rPr>
        <w:t>INFORMAÇÕES SOBRE O (S) MODELO (S) ANIMAL (IS)</w:t>
      </w:r>
    </w:p>
    <w:p w14:paraId="2D6D7446" w14:textId="7A76ECE2" w:rsidR="00352948" w:rsidRDefault="00352948" w:rsidP="00352948">
      <w:pPr>
        <w:jc w:val="both"/>
        <w:rPr>
          <w:rFonts w:cs="Arial"/>
          <w:b/>
          <w:sz w:val="16"/>
        </w:rPr>
      </w:pPr>
      <w:r w:rsidRPr="000D3A5A">
        <w:rPr>
          <w:rFonts w:cs="Arial"/>
          <w:b/>
          <w:sz w:val="16"/>
          <w:highlight w:val="yellow"/>
        </w:rPr>
        <w:t xml:space="preserve">OBS: </w:t>
      </w:r>
      <w:r w:rsidR="0010177E" w:rsidRPr="000D3A5A">
        <w:rPr>
          <w:rFonts w:cs="Arial"/>
          <w:b/>
          <w:sz w:val="16"/>
          <w:highlight w:val="yellow"/>
        </w:rPr>
        <w:t xml:space="preserve">todas as espécies e linhagens a serem utilizadas deverão ser indicadas nesta folha. No caso de utilização </w:t>
      </w:r>
      <w:proofErr w:type="gramStart"/>
      <w:r w:rsidR="0010177E" w:rsidRPr="000D3A5A">
        <w:rPr>
          <w:rFonts w:cs="Arial"/>
          <w:b/>
          <w:sz w:val="16"/>
          <w:highlight w:val="yellow"/>
        </w:rPr>
        <w:t xml:space="preserve">de </w:t>
      </w:r>
      <w:r w:rsidR="00597693" w:rsidRPr="000D3A5A">
        <w:rPr>
          <w:rFonts w:cs="Arial"/>
          <w:b/>
          <w:sz w:val="16"/>
          <w:highlight w:val="yellow"/>
        </w:rPr>
        <w:t xml:space="preserve"> </w:t>
      </w:r>
      <w:proofErr w:type="spellStart"/>
      <w:r w:rsidR="00597693" w:rsidRPr="000D3A5A">
        <w:rPr>
          <w:rFonts w:cs="Arial"/>
          <w:b/>
          <w:sz w:val="16"/>
          <w:highlight w:val="yellow"/>
        </w:rPr>
        <w:t>de</w:t>
      </w:r>
      <w:proofErr w:type="spellEnd"/>
      <w:proofErr w:type="gramEnd"/>
      <w:r w:rsidR="00597693" w:rsidRPr="000D3A5A">
        <w:rPr>
          <w:rFonts w:cs="Arial"/>
          <w:b/>
          <w:sz w:val="16"/>
          <w:highlight w:val="yellow"/>
        </w:rPr>
        <w:t xml:space="preserve"> um tipo de camundongo knockout, inserir </w:t>
      </w:r>
      <w:r w:rsidR="00876C9C" w:rsidRPr="000D3A5A">
        <w:rPr>
          <w:rFonts w:cs="Arial"/>
          <w:b/>
          <w:sz w:val="16"/>
          <w:highlight w:val="yellow"/>
        </w:rPr>
        <w:t xml:space="preserve">mais </w:t>
      </w:r>
      <w:r w:rsidR="00597693" w:rsidRPr="000D3A5A">
        <w:rPr>
          <w:rFonts w:cs="Arial"/>
          <w:b/>
          <w:sz w:val="16"/>
          <w:highlight w:val="yellow"/>
        </w:rPr>
        <w:t>linhas</w:t>
      </w:r>
    </w:p>
    <w:tbl>
      <w:tblPr>
        <w:tblW w:w="5926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298"/>
        <w:gridCol w:w="866"/>
        <w:gridCol w:w="1490"/>
        <w:gridCol w:w="707"/>
        <w:gridCol w:w="707"/>
        <w:gridCol w:w="1288"/>
        <w:gridCol w:w="820"/>
      </w:tblGrid>
      <w:tr w:rsidR="00524CF2" w:rsidRPr="00524CF2" w14:paraId="36C35C12" w14:textId="77777777" w:rsidTr="000774AF">
        <w:trPr>
          <w:cantSplit/>
        </w:trPr>
        <w:tc>
          <w:tcPr>
            <w:tcW w:w="46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64A4" w14:textId="77777777" w:rsidR="00524CF2" w:rsidRPr="00524CF2" w:rsidRDefault="00524CF2" w:rsidP="00524CF2">
            <w:pPr>
              <w:spacing w:before="1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24CF2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BECB" w14:textId="77777777" w:rsidR="00524CF2" w:rsidRPr="00524CF2" w:rsidRDefault="00524CF2" w:rsidP="00524CF2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24CF2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4E207A" w:rsidRPr="00B24270" w14:paraId="6C798348" w14:textId="77777777" w:rsidTr="000774AF">
        <w:trPr>
          <w:cantSplit/>
        </w:trPr>
        <w:tc>
          <w:tcPr>
            <w:tcW w:w="4606" w:type="pct"/>
            <w:gridSpan w:val="7"/>
          </w:tcPr>
          <w:p w14:paraId="7FAFEEC9" w14:textId="77777777" w:rsidR="004E207A" w:rsidRPr="00B24270" w:rsidRDefault="004E207A" w:rsidP="001F46E1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Espécie animal principal:</w:t>
            </w:r>
          </w:p>
          <w:p w14:paraId="1B688377" w14:textId="7353EDE7" w:rsidR="004E207A" w:rsidRPr="00B24270" w:rsidRDefault="00D130A7" w:rsidP="001F46E1">
            <w:pPr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1" w:name="Texto60"/>
            <w:r w:rsidR="004E207A" w:rsidRPr="00B24270">
              <w:rPr>
                <w:rFonts w:cs="Arial"/>
                <w:sz w:val="20"/>
              </w:rPr>
              <w:instrText xml:space="preserve"> FORMTEXT </w:instrText>
            </w:r>
            <w:r w:rsidRPr="00B24270">
              <w:rPr>
                <w:rFonts w:cs="Arial"/>
                <w:sz w:val="20"/>
              </w:rPr>
            </w:r>
            <w:r w:rsidRPr="00B24270">
              <w:rPr>
                <w:rFonts w:cs="Arial"/>
                <w:sz w:val="20"/>
              </w:rPr>
              <w:fldChar w:fldCharType="separate"/>
            </w:r>
            <w:r w:rsidR="004E207A" w:rsidRPr="00B24270">
              <w:rPr>
                <w:rFonts w:cs="Arial"/>
                <w:noProof/>
                <w:sz w:val="20"/>
              </w:rPr>
              <w:t> </w:t>
            </w:r>
            <w:r w:rsidR="004E207A" w:rsidRPr="00B24270">
              <w:rPr>
                <w:rFonts w:cs="Arial"/>
                <w:noProof/>
                <w:sz w:val="20"/>
              </w:rPr>
              <w:t> </w:t>
            </w:r>
            <w:r w:rsidR="004E207A" w:rsidRPr="00B24270">
              <w:rPr>
                <w:rFonts w:cs="Arial"/>
                <w:noProof/>
                <w:sz w:val="20"/>
              </w:rPr>
              <w:t> </w:t>
            </w:r>
            <w:r w:rsidR="004E207A" w:rsidRPr="00B24270">
              <w:rPr>
                <w:rFonts w:cs="Arial"/>
                <w:noProof/>
                <w:sz w:val="20"/>
              </w:rPr>
              <w:t> </w:t>
            </w:r>
            <w:r w:rsidR="004E207A"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394" w:type="pct"/>
          </w:tcPr>
          <w:p w14:paraId="13883C2F" w14:textId="77777777" w:rsidR="004E207A" w:rsidRPr="00B24270" w:rsidRDefault="004E207A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3494DD12" w14:textId="77777777" w:rsidTr="00225954">
        <w:trPr>
          <w:cantSplit/>
          <w:trHeight w:val="88"/>
        </w:trPr>
        <w:tc>
          <w:tcPr>
            <w:tcW w:w="1551" w:type="pct"/>
            <w:vMerge w:val="restart"/>
            <w:shd w:val="clear" w:color="auto" w:fill="F2F2F2" w:themeFill="background1" w:themeFillShade="F2"/>
            <w:vAlign w:val="center"/>
          </w:tcPr>
          <w:p w14:paraId="0CAE4171" w14:textId="77777777" w:rsidR="005A2542" w:rsidRPr="00B834E7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B834E7">
              <w:rPr>
                <w:rFonts w:ascii="Times New Roman" w:hAnsi="Times New Roman"/>
                <w:b/>
                <w:szCs w:val="24"/>
              </w:rPr>
              <w:t>Espécie</w:t>
            </w:r>
          </w:p>
        </w:tc>
        <w:tc>
          <w:tcPr>
            <w:tcW w:w="624" w:type="pct"/>
            <w:vMerge w:val="restart"/>
            <w:shd w:val="clear" w:color="auto" w:fill="F2F2F2" w:themeFill="background1" w:themeFillShade="F2"/>
            <w:vAlign w:val="center"/>
          </w:tcPr>
          <w:p w14:paraId="14114F44" w14:textId="77777777" w:rsidR="005A2542" w:rsidRPr="00B834E7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B834E7">
              <w:rPr>
                <w:rFonts w:ascii="Times New Roman" w:hAnsi="Times New Roman"/>
                <w:b/>
                <w:szCs w:val="24"/>
              </w:rPr>
              <w:t>Linhagem</w:t>
            </w:r>
          </w:p>
        </w:tc>
        <w:tc>
          <w:tcPr>
            <w:tcW w:w="416" w:type="pct"/>
            <w:vMerge w:val="restart"/>
            <w:shd w:val="clear" w:color="auto" w:fill="F2F2F2" w:themeFill="background1" w:themeFillShade="F2"/>
            <w:vAlign w:val="center"/>
          </w:tcPr>
          <w:p w14:paraId="771A948E" w14:textId="77777777" w:rsidR="005A2542" w:rsidRPr="00B834E7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B834E7">
              <w:rPr>
                <w:rFonts w:ascii="Times New Roman" w:hAnsi="Times New Roman"/>
                <w:b/>
                <w:szCs w:val="24"/>
              </w:rPr>
              <w:t>Idade</w:t>
            </w:r>
          </w:p>
        </w:tc>
        <w:tc>
          <w:tcPr>
            <w:tcW w:w="716" w:type="pct"/>
            <w:vMerge w:val="restart"/>
            <w:shd w:val="clear" w:color="auto" w:fill="F2F2F2" w:themeFill="background1" w:themeFillShade="F2"/>
            <w:vAlign w:val="center"/>
          </w:tcPr>
          <w:p w14:paraId="51C1F5E9" w14:textId="77777777" w:rsidR="005A2542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B834E7">
              <w:rPr>
                <w:rFonts w:ascii="Times New Roman" w:hAnsi="Times New Roman"/>
                <w:b/>
                <w:szCs w:val="24"/>
              </w:rPr>
              <w:t xml:space="preserve">Peso </w:t>
            </w:r>
          </w:p>
          <w:p w14:paraId="1903BBE5" w14:textId="77777777" w:rsidR="005A2542" w:rsidRPr="00B834E7" w:rsidRDefault="005A2542" w:rsidP="005A254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B834E7">
              <w:rPr>
                <w:rFonts w:ascii="Times New Roman" w:hAnsi="Times New Roman"/>
                <w:b/>
                <w:szCs w:val="24"/>
              </w:rPr>
              <w:t>aprox</w:t>
            </w:r>
            <w:r>
              <w:rPr>
                <w:rFonts w:ascii="Times New Roman" w:hAnsi="Times New Roman"/>
                <w:b/>
                <w:szCs w:val="24"/>
              </w:rPr>
              <w:t>imado</w:t>
            </w:r>
          </w:p>
        </w:tc>
        <w:tc>
          <w:tcPr>
            <w:tcW w:w="1299" w:type="pct"/>
            <w:gridSpan w:val="3"/>
            <w:shd w:val="clear" w:color="auto" w:fill="F2F2F2" w:themeFill="background1" w:themeFillShade="F2"/>
          </w:tcPr>
          <w:p w14:paraId="3F4C0846" w14:textId="77777777" w:rsidR="005A2542" w:rsidRPr="005A2542" w:rsidRDefault="00F00140" w:rsidP="00F001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Sexo e q</w:t>
            </w:r>
            <w:r w:rsidR="005A2542" w:rsidRPr="005A2542">
              <w:rPr>
                <w:rFonts w:ascii="Times New Roman" w:hAnsi="Times New Roman"/>
                <w:b/>
                <w:szCs w:val="24"/>
              </w:rPr>
              <w:t>uantidade</w:t>
            </w:r>
          </w:p>
        </w:tc>
        <w:tc>
          <w:tcPr>
            <w:tcW w:w="394" w:type="pct"/>
            <w:vMerge w:val="restart"/>
          </w:tcPr>
          <w:p w14:paraId="62E6353A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5A392650" w14:textId="77777777" w:rsidTr="00225954">
        <w:trPr>
          <w:cantSplit/>
          <w:trHeight w:val="88"/>
        </w:trPr>
        <w:tc>
          <w:tcPr>
            <w:tcW w:w="1551" w:type="pct"/>
            <w:vMerge/>
            <w:shd w:val="clear" w:color="auto" w:fill="F2F2F2" w:themeFill="background1" w:themeFillShade="F2"/>
            <w:vAlign w:val="center"/>
          </w:tcPr>
          <w:p w14:paraId="4DF1BDB3" w14:textId="77777777" w:rsidR="005A2542" w:rsidRPr="00B834E7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pct"/>
            <w:vMerge/>
            <w:shd w:val="clear" w:color="auto" w:fill="F2F2F2" w:themeFill="background1" w:themeFillShade="F2"/>
            <w:vAlign w:val="center"/>
          </w:tcPr>
          <w:p w14:paraId="4E0764C7" w14:textId="77777777" w:rsidR="005A2542" w:rsidRPr="00B834E7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6" w:type="pct"/>
            <w:vMerge/>
            <w:shd w:val="clear" w:color="auto" w:fill="F2F2F2" w:themeFill="background1" w:themeFillShade="F2"/>
            <w:vAlign w:val="center"/>
          </w:tcPr>
          <w:p w14:paraId="0CB1FD96" w14:textId="77777777" w:rsidR="005A2542" w:rsidRPr="00B834E7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6" w:type="pct"/>
            <w:vMerge/>
            <w:shd w:val="clear" w:color="auto" w:fill="F2F2F2" w:themeFill="background1" w:themeFillShade="F2"/>
            <w:vAlign w:val="center"/>
          </w:tcPr>
          <w:p w14:paraId="235A2E6C" w14:textId="77777777" w:rsidR="005A2542" w:rsidRPr="00B834E7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</w:tcPr>
          <w:p w14:paraId="55B3B149" w14:textId="77777777" w:rsidR="005A2542" w:rsidRPr="005A2542" w:rsidRDefault="005A2542" w:rsidP="005A254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A2542"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340" w:type="pct"/>
            <w:shd w:val="clear" w:color="auto" w:fill="F2F2F2" w:themeFill="background1" w:themeFillShade="F2"/>
          </w:tcPr>
          <w:p w14:paraId="69A5255E" w14:textId="77777777" w:rsidR="005A2542" w:rsidRPr="005A2542" w:rsidRDefault="005A2542" w:rsidP="005A254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A2542">
              <w:rPr>
                <w:rFonts w:ascii="Times New Roman" w:hAnsi="Times New Roman"/>
                <w:b/>
                <w:szCs w:val="24"/>
              </w:rPr>
              <w:t>F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14:paraId="7F977DE8" w14:textId="1902730B" w:rsidR="005A2542" w:rsidRPr="005A2542" w:rsidRDefault="00F00140" w:rsidP="00F001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</w:t>
            </w:r>
            <w:r w:rsidR="005A2542" w:rsidRPr="005A2542">
              <w:rPr>
                <w:rFonts w:ascii="Times New Roman" w:hAnsi="Times New Roman"/>
                <w:b/>
                <w:szCs w:val="24"/>
              </w:rPr>
              <w:t>ndiferent</w:t>
            </w:r>
            <w:r w:rsidR="005D6674">
              <w:rPr>
                <w:rFonts w:ascii="Times New Roman" w:hAnsi="Times New Roman"/>
                <w:b/>
                <w:szCs w:val="24"/>
              </w:rPr>
              <w:t>e</w:t>
            </w:r>
          </w:p>
        </w:tc>
        <w:tc>
          <w:tcPr>
            <w:tcW w:w="394" w:type="pct"/>
            <w:vMerge/>
          </w:tcPr>
          <w:p w14:paraId="71C629A9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12DAD12F" w14:textId="77777777" w:rsidTr="000774AF">
        <w:trPr>
          <w:cantSplit/>
        </w:trPr>
        <w:tc>
          <w:tcPr>
            <w:tcW w:w="1551" w:type="pct"/>
            <w:vAlign w:val="center"/>
          </w:tcPr>
          <w:p w14:paraId="5D7FB6E2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Anfíbio</w:t>
            </w:r>
          </w:p>
        </w:tc>
        <w:tc>
          <w:tcPr>
            <w:tcW w:w="624" w:type="pct"/>
            <w:vAlign w:val="center"/>
          </w:tcPr>
          <w:p w14:paraId="0797E48E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6927D700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38701CC7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400CC8D9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4581FC68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26BCF7E0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3A7E1AE7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761A6C9F" w14:textId="77777777" w:rsidTr="000774AF">
        <w:trPr>
          <w:cantSplit/>
        </w:trPr>
        <w:tc>
          <w:tcPr>
            <w:tcW w:w="1551" w:type="pct"/>
            <w:vAlign w:val="center"/>
          </w:tcPr>
          <w:p w14:paraId="6F97B391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Ave</w:t>
            </w:r>
          </w:p>
        </w:tc>
        <w:tc>
          <w:tcPr>
            <w:tcW w:w="624" w:type="pct"/>
            <w:vAlign w:val="center"/>
          </w:tcPr>
          <w:p w14:paraId="29D0A40F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443299F5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644922EB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64CD862F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3BA199BB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419380E9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52C54CA6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1F3F155E" w14:textId="77777777" w:rsidTr="000774AF">
        <w:trPr>
          <w:cantSplit/>
        </w:trPr>
        <w:tc>
          <w:tcPr>
            <w:tcW w:w="1551" w:type="pct"/>
            <w:vAlign w:val="center"/>
          </w:tcPr>
          <w:p w14:paraId="6EC5F450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Bovino</w:t>
            </w:r>
          </w:p>
        </w:tc>
        <w:tc>
          <w:tcPr>
            <w:tcW w:w="624" w:type="pct"/>
            <w:vAlign w:val="center"/>
          </w:tcPr>
          <w:p w14:paraId="3B3A9846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51F08EF8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14A99C42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49DC537D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247BAF24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37FAAB8E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26943842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795A6645" w14:textId="77777777" w:rsidTr="000774AF">
        <w:trPr>
          <w:cantSplit/>
        </w:trPr>
        <w:tc>
          <w:tcPr>
            <w:tcW w:w="1551" w:type="pct"/>
            <w:vAlign w:val="center"/>
          </w:tcPr>
          <w:p w14:paraId="35CC1731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Cão</w:t>
            </w:r>
          </w:p>
        </w:tc>
        <w:tc>
          <w:tcPr>
            <w:tcW w:w="624" w:type="pct"/>
            <w:vAlign w:val="center"/>
          </w:tcPr>
          <w:p w14:paraId="71A27FE6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0211973D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77E3BC39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76B8D855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2C502EF0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1B2582FC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091EB034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75D1C331" w14:textId="77777777" w:rsidTr="000774AF">
        <w:trPr>
          <w:cantSplit/>
        </w:trPr>
        <w:tc>
          <w:tcPr>
            <w:tcW w:w="1551" w:type="pct"/>
            <w:vAlign w:val="center"/>
          </w:tcPr>
          <w:p w14:paraId="00312A0B" w14:textId="0522568B" w:rsidR="00274EB4" w:rsidRPr="00B834E7" w:rsidRDefault="00274EB4" w:rsidP="00274EB4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274EB4">
              <w:rPr>
                <w:rFonts w:ascii="Times New Roman" w:hAnsi="Times New Roman"/>
                <w:szCs w:val="24"/>
              </w:rPr>
              <w:t xml:space="preserve">Camundongo heterogênico </w:t>
            </w:r>
            <w:r w:rsidRPr="00274EB4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274EB4">
              <w:rPr>
                <w:rFonts w:ascii="Times New Roman" w:hAnsi="Times New Roman"/>
                <w:sz w:val="20"/>
              </w:rPr>
              <w:t>ex</w:t>
            </w:r>
            <w:proofErr w:type="spellEnd"/>
            <w:r w:rsidRPr="00274EB4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274EB4">
              <w:rPr>
                <w:rFonts w:ascii="Times New Roman" w:hAnsi="Times New Roman"/>
                <w:sz w:val="20"/>
              </w:rPr>
              <w:t>Swiss</w:t>
            </w:r>
            <w:proofErr w:type="spellEnd"/>
            <w:r w:rsidRPr="00274EB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4" w:type="pct"/>
            <w:vAlign w:val="center"/>
          </w:tcPr>
          <w:p w14:paraId="79268810" w14:textId="77777777" w:rsidR="00274EB4" w:rsidRPr="00B834E7" w:rsidRDefault="00274EB4" w:rsidP="00274EB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563EC420" w14:textId="77777777" w:rsidR="00274EB4" w:rsidRPr="00B834E7" w:rsidRDefault="00274EB4" w:rsidP="00274EB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40F6E0A8" w14:textId="77777777" w:rsidR="00274EB4" w:rsidRPr="00B834E7" w:rsidRDefault="00274EB4" w:rsidP="00274EB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5A156F7C" w14:textId="77777777" w:rsidR="00274EB4" w:rsidRPr="00B24270" w:rsidRDefault="00274EB4" w:rsidP="00274EB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0362DBD1" w14:textId="77777777" w:rsidR="00274EB4" w:rsidRPr="00B24270" w:rsidRDefault="00274EB4" w:rsidP="00274EB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02978665" w14:textId="77777777" w:rsidR="00274EB4" w:rsidRPr="00B24270" w:rsidRDefault="00274EB4" w:rsidP="00274EB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0A0B7D47" w14:textId="77777777" w:rsidR="00274EB4" w:rsidRPr="00B24270" w:rsidRDefault="00274EB4" w:rsidP="00274EB4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2B783E65" w14:textId="77777777" w:rsidTr="000774AF">
        <w:trPr>
          <w:cantSplit/>
        </w:trPr>
        <w:tc>
          <w:tcPr>
            <w:tcW w:w="1551" w:type="pct"/>
            <w:vAlign w:val="center"/>
          </w:tcPr>
          <w:p w14:paraId="474669DC" w14:textId="115EBF28" w:rsidR="00274EB4" w:rsidRPr="00B834E7" w:rsidRDefault="00274EB4" w:rsidP="00274EB4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274EB4">
              <w:rPr>
                <w:rFonts w:ascii="Times New Roman" w:hAnsi="Times New Roman"/>
                <w:szCs w:val="24"/>
              </w:rPr>
              <w:t>Camundongo isogênico</w:t>
            </w:r>
            <w:r w:rsidRPr="00274E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EB4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274EB4">
              <w:rPr>
                <w:rFonts w:ascii="Times New Roman" w:hAnsi="Times New Roman"/>
                <w:sz w:val="20"/>
              </w:rPr>
              <w:t>ex</w:t>
            </w:r>
            <w:proofErr w:type="spellEnd"/>
            <w:r w:rsidRPr="00274EB4">
              <w:rPr>
                <w:rFonts w:ascii="Times New Roman" w:hAnsi="Times New Roman"/>
                <w:sz w:val="20"/>
              </w:rPr>
              <w:t xml:space="preserve">: C57BL/6, BALB/c, FVB/N, BALB/c NUDE, </w:t>
            </w:r>
            <w:proofErr w:type="spellStart"/>
            <w:r w:rsidRPr="00274EB4">
              <w:rPr>
                <w:rFonts w:ascii="Times New Roman" w:hAnsi="Times New Roman"/>
                <w:sz w:val="20"/>
              </w:rPr>
              <w:t>Hairless</w:t>
            </w:r>
            <w:proofErr w:type="spellEnd"/>
            <w:r w:rsidRPr="00274EB4">
              <w:rPr>
                <w:rFonts w:ascii="Times New Roman" w:hAnsi="Times New Roman"/>
                <w:sz w:val="20"/>
              </w:rPr>
              <w:t>, HRS/J)</w:t>
            </w:r>
          </w:p>
        </w:tc>
        <w:tc>
          <w:tcPr>
            <w:tcW w:w="624" w:type="pct"/>
            <w:vAlign w:val="center"/>
          </w:tcPr>
          <w:p w14:paraId="73580837" w14:textId="77777777" w:rsidR="00274EB4" w:rsidRPr="00B834E7" w:rsidRDefault="00274EB4" w:rsidP="00274EB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13402A62" w14:textId="77777777" w:rsidR="00274EB4" w:rsidRPr="00B834E7" w:rsidRDefault="00274EB4" w:rsidP="00274EB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1FA6A395" w14:textId="77777777" w:rsidR="00274EB4" w:rsidRPr="00B834E7" w:rsidRDefault="00274EB4" w:rsidP="00274EB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56DE4486" w14:textId="77777777" w:rsidR="00274EB4" w:rsidRPr="00B24270" w:rsidRDefault="00274EB4" w:rsidP="00274EB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27F7A7C4" w14:textId="77777777" w:rsidR="00274EB4" w:rsidRPr="00B24270" w:rsidRDefault="00274EB4" w:rsidP="00274EB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62EBD0EF" w14:textId="77777777" w:rsidR="00274EB4" w:rsidRPr="00B24270" w:rsidRDefault="00274EB4" w:rsidP="00274EB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0BBB4CA6" w14:textId="77777777" w:rsidR="00274EB4" w:rsidRPr="00B24270" w:rsidRDefault="00274EB4" w:rsidP="00274EB4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65B2761E" w14:textId="77777777" w:rsidTr="000774AF">
        <w:trPr>
          <w:cantSplit/>
        </w:trPr>
        <w:tc>
          <w:tcPr>
            <w:tcW w:w="1551" w:type="pct"/>
            <w:vAlign w:val="center"/>
          </w:tcPr>
          <w:p w14:paraId="239B96B7" w14:textId="7AD81EE5" w:rsidR="00274EB4" w:rsidRPr="00B834E7" w:rsidRDefault="00274EB4" w:rsidP="00274EB4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274EB4">
              <w:rPr>
                <w:rFonts w:ascii="Times New Roman" w:hAnsi="Times New Roman"/>
                <w:szCs w:val="24"/>
              </w:rPr>
              <w:t xml:space="preserve">Camundongo </w:t>
            </w:r>
            <w:r w:rsidRPr="00274EB4">
              <w:rPr>
                <w:rFonts w:ascii="Times New Roman" w:hAnsi="Times New Roman"/>
                <w:i/>
                <w:szCs w:val="24"/>
              </w:rPr>
              <w:t>Knockout</w:t>
            </w:r>
          </w:p>
        </w:tc>
        <w:tc>
          <w:tcPr>
            <w:tcW w:w="624" w:type="pct"/>
            <w:vAlign w:val="center"/>
          </w:tcPr>
          <w:p w14:paraId="22F1A141" w14:textId="77777777" w:rsidR="00274EB4" w:rsidRPr="00B834E7" w:rsidRDefault="00274EB4" w:rsidP="00274EB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2AC40BFD" w14:textId="77777777" w:rsidR="00274EB4" w:rsidRPr="00B834E7" w:rsidRDefault="00274EB4" w:rsidP="00274EB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3E0CA66D" w14:textId="77777777" w:rsidR="00274EB4" w:rsidRPr="00B834E7" w:rsidRDefault="00274EB4" w:rsidP="00274EB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06598250" w14:textId="77777777" w:rsidR="00274EB4" w:rsidRPr="00B24270" w:rsidRDefault="00274EB4" w:rsidP="00274EB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32E8DAF4" w14:textId="77777777" w:rsidR="00274EB4" w:rsidRPr="00B24270" w:rsidRDefault="00274EB4" w:rsidP="00274EB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2A249CB5" w14:textId="77777777" w:rsidR="00274EB4" w:rsidRPr="00B24270" w:rsidRDefault="00274EB4" w:rsidP="00274EB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599C8BF7" w14:textId="77777777" w:rsidR="00274EB4" w:rsidRPr="00B24270" w:rsidRDefault="00274EB4" w:rsidP="00274EB4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6C6C1B59" w14:textId="77777777" w:rsidTr="000774AF">
        <w:trPr>
          <w:cantSplit/>
        </w:trPr>
        <w:tc>
          <w:tcPr>
            <w:tcW w:w="1551" w:type="pct"/>
            <w:vAlign w:val="center"/>
          </w:tcPr>
          <w:p w14:paraId="3F54C22E" w14:textId="50262E54" w:rsidR="00274EB4" w:rsidRPr="00B834E7" w:rsidRDefault="00274EB4" w:rsidP="00274EB4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274EB4">
              <w:rPr>
                <w:rFonts w:ascii="Times New Roman" w:hAnsi="Times New Roman"/>
                <w:szCs w:val="24"/>
              </w:rPr>
              <w:t xml:space="preserve">Camundongo transgênico </w:t>
            </w:r>
            <w:r w:rsidRPr="00274EB4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274EB4">
              <w:rPr>
                <w:rFonts w:ascii="Times New Roman" w:hAnsi="Times New Roman"/>
                <w:sz w:val="22"/>
                <w:szCs w:val="22"/>
              </w:rPr>
              <w:t>ex</w:t>
            </w:r>
            <w:proofErr w:type="spellEnd"/>
            <w:r w:rsidRPr="00274E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EB4"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  <w:t xml:space="preserve">  linhagens </w:t>
            </w:r>
            <w:proofErr w:type="spellStart"/>
            <w:r w:rsidRPr="00274EB4"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  <w:t>Cre-Lox</w:t>
            </w:r>
            <w:proofErr w:type="spellEnd"/>
            <w:r w:rsidRPr="00274EB4"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  <w:t xml:space="preserve"> com </w:t>
            </w:r>
            <w:proofErr w:type="spellStart"/>
            <w:proofErr w:type="gramStart"/>
            <w:r w:rsidRPr="00274EB4"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  <w:t>transgenes</w:t>
            </w:r>
            <w:proofErr w:type="spellEnd"/>
            <w:r w:rsidRPr="00274EB4"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274EB4">
              <w:rPr>
                <w:rFonts w:ascii="Times New Roman" w:hAnsi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624" w:type="pct"/>
            <w:vAlign w:val="center"/>
          </w:tcPr>
          <w:p w14:paraId="31AA25AB" w14:textId="77777777" w:rsidR="00274EB4" w:rsidRPr="00B834E7" w:rsidRDefault="00274EB4" w:rsidP="00274EB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6773EB7C" w14:textId="77777777" w:rsidR="00274EB4" w:rsidRPr="00B834E7" w:rsidRDefault="00274EB4" w:rsidP="00274EB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651DD022" w14:textId="77777777" w:rsidR="00274EB4" w:rsidRPr="00B834E7" w:rsidRDefault="00274EB4" w:rsidP="00274EB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43C68B42" w14:textId="77777777" w:rsidR="00274EB4" w:rsidRPr="00B24270" w:rsidRDefault="00274EB4" w:rsidP="00274EB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32D933D3" w14:textId="77777777" w:rsidR="00274EB4" w:rsidRPr="00B24270" w:rsidRDefault="00274EB4" w:rsidP="00274EB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51A5FF1E" w14:textId="77777777" w:rsidR="00274EB4" w:rsidRPr="00B24270" w:rsidRDefault="00274EB4" w:rsidP="00274EB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6838F717" w14:textId="77777777" w:rsidR="00274EB4" w:rsidRPr="00B24270" w:rsidRDefault="00274EB4" w:rsidP="00274EB4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26C22018" w14:textId="77777777" w:rsidTr="000774AF">
        <w:trPr>
          <w:cantSplit/>
        </w:trPr>
        <w:tc>
          <w:tcPr>
            <w:tcW w:w="1551" w:type="pct"/>
            <w:vAlign w:val="center"/>
          </w:tcPr>
          <w:p w14:paraId="745615A2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Caprino</w:t>
            </w:r>
          </w:p>
        </w:tc>
        <w:tc>
          <w:tcPr>
            <w:tcW w:w="624" w:type="pct"/>
            <w:vAlign w:val="center"/>
          </w:tcPr>
          <w:p w14:paraId="2588E6B5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1007752A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092683B5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25977A1E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3F348FB0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5E793504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6AF3D1BD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138C68D5" w14:textId="77777777" w:rsidTr="000774AF">
        <w:trPr>
          <w:cantSplit/>
        </w:trPr>
        <w:tc>
          <w:tcPr>
            <w:tcW w:w="1551" w:type="pct"/>
            <w:vAlign w:val="center"/>
          </w:tcPr>
          <w:p w14:paraId="005609DF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Chinchila</w:t>
            </w:r>
          </w:p>
        </w:tc>
        <w:tc>
          <w:tcPr>
            <w:tcW w:w="624" w:type="pct"/>
            <w:vAlign w:val="center"/>
          </w:tcPr>
          <w:p w14:paraId="7FC5589F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50E5B6D6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17A40756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0ABA2EAF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239DAB25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72BB6D6D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1B61D746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71193434" w14:textId="77777777" w:rsidTr="000774AF">
        <w:trPr>
          <w:cantSplit/>
        </w:trPr>
        <w:tc>
          <w:tcPr>
            <w:tcW w:w="1551" w:type="pct"/>
            <w:vAlign w:val="center"/>
          </w:tcPr>
          <w:p w14:paraId="0C9E6309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Cobaia</w:t>
            </w:r>
          </w:p>
        </w:tc>
        <w:tc>
          <w:tcPr>
            <w:tcW w:w="624" w:type="pct"/>
            <w:vAlign w:val="center"/>
          </w:tcPr>
          <w:p w14:paraId="334A17D4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3C80E566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37ED5B8A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27DD7CAC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7704AD85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0981BBC2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510CBF71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77F84FF0" w14:textId="77777777" w:rsidTr="000774AF">
        <w:trPr>
          <w:cantSplit/>
        </w:trPr>
        <w:tc>
          <w:tcPr>
            <w:tcW w:w="1551" w:type="pct"/>
            <w:vAlign w:val="center"/>
          </w:tcPr>
          <w:p w14:paraId="6EF4AD24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Coelhos</w:t>
            </w:r>
          </w:p>
        </w:tc>
        <w:tc>
          <w:tcPr>
            <w:tcW w:w="624" w:type="pct"/>
            <w:vAlign w:val="center"/>
          </w:tcPr>
          <w:p w14:paraId="3BA340D4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00FADD83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33108B8F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1CC6C3CB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105215BB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38187400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1D26E3A7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31C4400F" w14:textId="77777777" w:rsidTr="000774AF">
        <w:trPr>
          <w:cantSplit/>
        </w:trPr>
        <w:tc>
          <w:tcPr>
            <w:tcW w:w="1551" w:type="pct"/>
            <w:vAlign w:val="center"/>
          </w:tcPr>
          <w:p w14:paraId="0C1F94F7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Equídeo</w:t>
            </w:r>
          </w:p>
        </w:tc>
        <w:tc>
          <w:tcPr>
            <w:tcW w:w="624" w:type="pct"/>
            <w:vAlign w:val="center"/>
          </w:tcPr>
          <w:p w14:paraId="32A27510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1D71BC88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2F5A7F74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3DD85B02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30283BB6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128782BF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73AF93C1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57BFA0A4" w14:textId="77777777" w:rsidTr="000774AF">
        <w:trPr>
          <w:cantSplit/>
        </w:trPr>
        <w:tc>
          <w:tcPr>
            <w:tcW w:w="1551" w:type="pct"/>
            <w:vAlign w:val="center"/>
          </w:tcPr>
          <w:p w14:paraId="50DA5D7C" w14:textId="77777777" w:rsidR="005A2542" w:rsidRPr="00B834E7" w:rsidRDefault="00DA08DB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Outra </w:t>
            </w:r>
            <w:r w:rsidR="005A2542" w:rsidRPr="00B834E7">
              <w:rPr>
                <w:rFonts w:ascii="Times New Roman" w:hAnsi="Times New Roman"/>
                <w:szCs w:val="24"/>
              </w:rPr>
              <w:t>Espécie silvestre brasileira</w:t>
            </w:r>
          </w:p>
        </w:tc>
        <w:tc>
          <w:tcPr>
            <w:tcW w:w="624" w:type="pct"/>
            <w:vAlign w:val="center"/>
          </w:tcPr>
          <w:p w14:paraId="6441364F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34CD73DB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48E25566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2DF316C7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61BD9945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41ADE91F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47D52A2B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0F69C11A" w14:textId="77777777" w:rsidTr="000774AF">
        <w:trPr>
          <w:cantSplit/>
        </w:trPr>
        <w:tc>
          <w:tcPr>
            <w:tcW w:w="1551" w:type="pct"/>
            <w:vAlign w:val="center"/>
          </w:tcPr>
          <w:p w14:paraId="6D82986E" w14:textId="77777777" w:rsidR="005A2542" w:rsidRPr="00B834E7" w:rsidRDefault="00DA08DB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Outra </w:t>
            </w:r>
            <w:r w:rsidR="005A2542" w:rsidRPr="00B834E7">
              <w:rPr>
                <w:rFonts w:ascii="Times New Roman" w:hAnsi="Times New Roman"/>
                <w:szCs w:val="24"/>
              </w:rPr>
              <w:t>Espécie silvestre não-brasileira</w:t>
            </w:r>
          </w:p>
        </w:tc>
        <w:tc>
          <w:tcPr>
            <w:tcW w:w="624" w:type="pct"/>
            <w:vAlign w:val="center"/>
          </w:tcPr>
          <w:p w14:paraId="461EA088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200162E4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703B845D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3651E530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7ED23096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609ED5A3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4876C4D3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51755524" w14:textId="77777777" w:rsidTr="000774AF">
        <w:trPr>
          <w:cantSplit/>
        </w:trPr>
        <w:tc>
          <w:tcPr>
            <w:tcW w:w="1551" w:type="pct"/>
            <w:vAlign w:val="center"/>
          </w:tcPr>
          <w:p w14:paraId="6721ABE1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Gato</w:t>
            </w:r>
          </w:p>
        </w:tc>
        <w:tc>
          <w:tcPr>
            <w:tcW w:w="624" w:type="pct"/>
            <w:vAlign w:val="center"/>
          </w:tcPr>
          <w:p w14:paraId="11CBC1BD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50D431D2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77882E09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3E5B0CED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460BAB1A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48AFD777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1CE9D3F6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328306E7" w14:textId="77777777" w:rsidTr="000774AF">
        <w:trPr>
          <w:cantSplit/>
        </w:trPr>
        <w:tc>
          <w:tcPr>
            <w:tcW w:w="1551" w:type="pct"/>
            <w:vAlign w:val="center"/>
          </w:tcPr>
          <w:p w14:paraId="1D501894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B834E7">
              <w:rPr>
                <w:rFonts w:ascii="Times New Roman" w:hAnsi="Times New Roman"/>
                <w:szCs w:val="24"/>
              </w:rPr>
              <w:t>Gerbil</w:t>
            </w:r>
            <w:proofErr w:type="spellEnd"/>
          </w:p>
        </w:tc>
        <w:tc>
          <w:tcPr>
            <w:tcW w:w="624" w:type="pct"/>
            <w:vAlign w:val="center"/>
          </w:tcPr>
          <w:p w14:paraId="24CB98B8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31AE921A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1127BF52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3CE37864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7D8E78BB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5DBA870E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57DC1E4B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78131D37" w14:textId="77777777" w:rsidTr="000774AF">
        <w:trPr>
          <w:cantSplit/>
        </w:trPr>
        <w:tc>
          <w:tcPr>
            <w:tcW w:w="1551" w:type="pct"/>
            <w:vAlign w:val="center"/>
          </w:tcPr>
          <w:p w14:paraId="67AC95B8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B834E7">
              <w:rPr>
                <w:rFonts w:ascii="Times New Roman" w:hAnsi="Times New Roman"/>
                <w:szCs w:val="24"/>
              </w:rPr>
              <w:t>Hamster</w:t>
            </w:r>
            <w:proofErr w:type="spellEnd"/>
          </w:p>
        </w:tc>
        <w:tc>
          <w:tcPr>
            <w:tcW w:w="624" w:type="pct"/>
            <w:vAlign w:val="center"/>
          </w:tcPr>
          <w:p w14:paraId="62F8B0D3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79A46797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3326FD00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79C4A743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0851B35F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415B0B12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5CC476EC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44639DF2" w14:textId="77777777" w:rsidTr="000774AF">
        <w:trPr>
          <w:cantSplit/>
        </w:trPr>
        <w:tc>
          <w:tcPr>
            <w:tcW w:w="1551" w:type="pct"/>
            <w:vAlign w:val="center"/>
          </w:tcPr>
          <w:p w14:paraId="1054ACE3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Ovino</w:t>
            </w:r>
          </w:p>
        </w:tc>
        <w:tc>
          <w:tcPr>
            <w:tcW w:w="624" w:type="pct"/>
            <w:vAlign w:val="center"/>
          </w:tcPr>
          <w:p w14:paraId="1B793524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13F87428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3D8CE059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60878A8D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4ADB235B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53E8359F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0E5DED41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4706E7AC" w14:textId="77777777" w:rsidTr="000774AF">
        <w:trPr>
          <w:cantSplit/>
        </w:trPr>
        <w:tc>
          <w:tcPr>
            <w:tcW w:w="1551" w:type="pct"/>
            <w:vAlign w:val="center"/>
          </w:tcPr>
          <w:p w14:paraId="3CAF23C2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Peixe</w:t>
            </w:r>
          </w:p>
        </w:tc>
        <w:tc>
          <w:tcPr>
            <w:tcW w:w="624" w:type="pct"/>
            <w:vAlign w:val="center"/>
          </w:tcPr>
          <w:p w14:paraId="25FB90F6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3EF4EBC8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55063D42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6B68F281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342C1D6D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1B719B11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7056A50D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0F0A2CF8" w14:textId="77777777" w:rsidTr="000774AF">
        <w:trPr>
          <w:cantSplit/>
        </w:trPr>
        <w:tc>
          <w:tcPr>
            <w:tcW w:w="1551" w:type="pct"/>
            <w:vAlign w:val="center"/>
          </w:tcPr>
          <w:p w14:paraId="6EF28660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Primata não-humano</w:t>
            </w:r>
          </w:p>
        </w:tc>
        <w:tc>
          <w:tcPr>
            <w:tcW w:w="624" w:type="pct"/>
            <w:vAlign w:val="center"/>
          </w:tcPr>
          <w:p w14:paraId="691A095C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26E5EB43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5D7F1ED6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70CEEC1A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4D44A505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5D7B8928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6749A34A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0C767B4A" w14:textId="77777777" w:rsidTr="000774AF">
        <w:trPr>
          <w:cantSplit/>
        </w:trPr>
        <w:tc>
          <w:tcPr>
            <w:tcW w:w="1551" w:type="pct"/>
            <w:vAlign w:val="center"/>
          </w:tcPr>
          <w:p w14:paraId="146BECD4" w14:textId="04AA3D23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Rato heterogênico</w:t>
            </w:r>
            <w:r w:rsidR="00274EB4">
              <w:rPr>
                <w:rFonts w:ascii="Times New Roman" w:hAnsi="Times New Roman"/>
                <w:szCs w:val="24"/>
              </w:rPr>
              <w:t xml:space="preserve"> </w:t>
            </w:r>
            <w:r w:rsidR="00274EB4" w:rsidRPr="00274EB4">
              <w:rPr>
                <w:rFonts w:ascii="Times New Roman" w:hAnsi="Times New Roman"/>
                <w:sz w:val="20"/>
              </w:rPr>
              <w:t>(</w:t>
            </w:r>
            <w:proofErr w:type="spellStart"/>
            <w:r w:rsidR="00274EB4" w:rsidRPr="00274EB4">
              <w:rPr>
                <w:rFonts w:ascii="Times New Roman" w:hAnsi="Times New Roman"/>
                <w:sz w:val="20"/>
              </w:rPr>
              <w:t>ex</w:t>
            </w:r>
            <w:proofErr w:type="spellEnd"/>
            <w:r w:rsidR="00274EB4" w:rsidRPr="00274EB4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="00274EB4" w:rsidRPr="00274EB4">
              <w:rPr>
                <w:rFonts w:ascii="Times New Roman" w:hAnsi="Times New Roman"/>
                <w:sz w:val="20"/>
              </w:rPr>
              <w:t>Wistar</w:t>
            </w:r>
            <w:proofErr w:type="spellEnd"/>
            <w:r w:rsidR="00274EB4" w:rsidRPr="00274EB4">
              <w:rPr>
                <w:rFonts w:ascii="Times New Roman" w:hAnsi="Times New Roman"/>
                <w:sz w:val="20"/>
              </w:rPr>
              <w:t xml:space="preserve"> Hannover, </w:t>
            </w:r>
            <w:proofErr w:type="spellStart"/>
            <w:r w:rsidR="00274EB4" w:rsidRPr="00274EB4">
              <w:rPr>
                <w:rFonts w:ascii="Times New Roman" w:hAnsi="Times New Roman"/>
                <w:sz w:val="20"/>
              </w:rPr>
              <w:t>Sprague</w:t>
            </w:r>
            <w:proofErr w:type="spellEnd"/>
            <w:r w:rsidR="00274EB4" w:rsidRPr="00274EB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74EB4" w:rsidRPr="00274EB4">
              <w:rPr>
                <w:rFonts w:ascii="Times New Roman" w:hAnsi="Times New Roman"/>
                <w:sz w:val="20"/>
              </w:rPr>
              <w:t>Dawley</w:t>
            </w:r>
            <w:proofErr w:type="spellEnd"/>
            <w:r w:rsidR="00274EB4" w:rsidRPr="00274EB4">
              <w:rPr>
                <w:rFonts w:ascii="Times New Roman" w:hAnsi="Times New Roman"/>
                <w:sz w:val="20"/>
              </w:rPr>
              <w:t>, SHR)</w:t>
            </w:r>
          </w:p>
        </w:tc>
        <w:tc>
          <w:tcPr>
            <w:tcW w:w="624" w:type="pct"/>
            <w:vAlign w:val="center"/>
          </w:tcPr>
          <w:p w14:paraId="0B69467A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60C17868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79350F8F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03A2E2BB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1AE0C420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3BD0CF33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54A9AD9E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0361E217" w14:textId="77777777" w:rsidTr="000774AF">
        <w:trPr>
          <w:cantSplit/>
        </w:trPr>
        <w:tc>
          <w:tcPr>
            <w:tcW w:w="1551" w:type="pct"/>
            <w:vAlign w:val="center"/>
          </w:tcPr>
          <w:p w14:paraId="38648725" w14:textId="564FD9B9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Rato isogênico</w:t>
            </w:r>
            <w:r w:rsidR="00274EB4" w:rsidRPr="00274EB4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="00274EB4" w:rsidRPr="00274EB4">
              <w:rPr>
                <w:rFonts w:ascii="Times New Roman" w:hAnsi="Times New Roman"/>
                <w:sz w:val="20"/>
              </w:rPr>
              <w:t>ex</w:t>
            </w:r>
            <w:proofErr w:type="spellEnd"/>
            <w:r w:rsidR="00274EB4" w:rsidRPr="00274EB4">
              <w:rPr>
                <w:rFonts w:ascii="Times New Roman" w:hAnsi="Times New Roman"/>
                <w:sz w:val="20"/>
              </w:rPr>
              <w:t>: Lewis</w:t>
            </w:r>
            <w:r w:rsidR="000774AF">
              <w:rPr>
                <w:rFonts w:ascii="Times New Roman" w:hAnsi="Times New Roman"/>
                <w:sz w:val="20"/>
              </w:rPr>
              <w:t>)</w:t>
            </w:r>
            <w:r w:rsidR="00274EB4" w:rsidRPr="00274EB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4" w:type="pct"/>
            <w:vAlign w:val="center"/>
          </w:tcPr>
          <w:p w14:paraId="03A1784D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6490DDFD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24A11FB5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544A32B4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3D87F5F6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23F3BEA7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58E5CFCD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78BE83B3" w14:textId="77777777" w:rsidTr="000774AF">
        <w:trPr>
          <w:cantSplit/>
        </w:trPr>
        <w:tc>
          <w:tcPr>
            <w:tcW w:w="1551" w:type="pct"/>
            <w:vAlign w:val="center"/>
          </w:tcPr>
          <w:p w14:paraId="5D2B2E12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 xml:space="preserve">Rato </w:t>
            </w:r>
            <w:r w:rsidRPr="00B834E7">
              <w:rPr>
                <w:rFonts w:ascii="Times New Roman" w:hAnsi="Times New Roman"/>
                <w:i/>
                <w:szCs w:val="24"/>
              </w:rPr>
              <w:t>Knockout</w:t>
            </w:r>
          </w:p>
        </w:tc>
        <w:tc>
          <w:tcPr>
            <w:tcW w:w="624" w:type="pct"/>
            <w:vAlign w:val="center"/>
          </w:tcPr>
          <w:p w14:paraId="5C935EB3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1CA4E407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7CCCA2B4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518ABC24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52608885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5C622F2E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3DB8E1E3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7FDB8CED" w14:textId="77777777" w:rsidTr="000774AF">
        <w:trPr>
          <w:cantSplit/>
        </w:trPr>
        <w:tc>
          <w:tcPr>
            <w:tcW w:w="1551" w:type="pct"/>
            <w:vAlign w:val="center"/>
          </w:tcPr>
          <w:p w14:paraId="3FCF59BF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Rato transgênico</w:t>
            </w:r>
          </w:p>
        </w:tc>
        <w:tc>
          <w:tcPr>
            <w:tcW w:w="624" w:type="pct"/>
            <w:vAlign w:val="center"/>
          </w:tcPr>
          <w:p w14:paraId="10B2C7A3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35A16420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0B8AE40A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6A5B00E3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403DF994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249C78EF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21D83E52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7844CCE3" w14:textId="77777777" w:rsidTr="000774AF">
        <w:trPr>
          <w:cantSplit/>
        </w:trPr>
        <w:tc>
          <w:tcPr>
            <w:tcW w:w="1551" w:type="pct"/>
            <w:vAlign w:val="center"/>
          </w:tcPr>
          <w:p w14:paraId="24BA68B2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Réptil</w:t>
            </w:r>
          </w:p>
        </w:tc>
        <w:tc>
          <w:tcPr>
            <w:tcW w:w="624" w:type="pct"/>
            <w:vAlign w:val="center"/>
          </w:tcPr>
          <w:p w14:paraId="1E4F2D3D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5E8735F4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042DC5B5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6B067217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7153C52D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35C0540C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2E651E36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0F5EA8D1" w14:textId="77777777" w:rsidTr="000774AF">
        <w:trPr>
          <w:cantSplit/>
        </w:trPr>
        <w:tc>
          <w:tcPr>
            <w:tcW w:w="1551" w:type="pct"/>
            <w:vAlign w:val="center"/>
          </w:tcPr>
          <w:p w14:paraId="0275276A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Suíno</w:t>
            </w:r>
          </w:p>
        </w:tc>
        <w:tc>
          <w:tcPr>
            <w:tcW w:w="624" w:type="pct"/>
            <w:vAlign w:val="center"/>
          </w:tcPr>
          <w:p w14:paraId="6375C63A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38428C2B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6C082A15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10434704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000820C6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52DE07DF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2AE0DBD8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14:paraId="15EF8666" w14:textId="77777777" w:rsidTr="000774AF">
        <w:trPr>
          <w:cantSplit/>
        </w:trPr>
        <w:tc>
          <w:tcPr>
            <w:tcW w:w="1551" w:type="pct"/>
            <w:vAlign w:val="center"/>
          </w:tcPr>
          <w:p w14:paraId="3D7F0802" w14:textId="77777777" w:rsidR="005A2542" w:rsidRPr="00B834E7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Outra</w:t>
            </w:r>
          </w:p>
        </w:tc>
        <w:tc>
          <w:tcPr>
            <w:tcW w:w="624" w:type="pct"/>
            <w:vAlign w:val="center"/>
          </w:tcPr>
          <w:p w14:paraId="4D630367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6A86559D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3E8F6803" w14:textId="77777777" w:rsidR="005A2542" w:rsidRPr="00B834E7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pct"/>
          </w:tcPr>
          <w:p w14:paraId="1E961E39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0" w:type="pct"/>
          </w:tcPr>
          <w:p w14:paraId="0012301A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19" w:type="pct"/>
          </w:tcPr>
          <w:p w14:paraId="54CBFC2F" w14:textId="77777777" w:rsidR="005A2542" w:rsidRPr="00B24270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30966D65" w14:textId="77777777"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25954" w:rsidRPr="00B24270" w14:paraId="55A460FC" w14:textId="77777777" w:rsidTr="00225954">
        <w:trPr>
          <w:cantSplit/>
        </w:trPr>
        <w:tc>
          <w:tcPr>
            <w:tcW w:w="3307" w:type="pct"/>
            <w:gridSpan w:val="4"/>
            <w:shd w:val="clear" w:color="auto" w:fill="F2F2F2" w:themeFill="background1" w:themeFillShade="F2"/>
            <w:vAlign w:val="center"/>
          </w:tcPr>
          <w:p w14:paraId="682D2A31" w14:textId="4A9B92B8" w:rsidR="00225954" w:rsidRPr="00225954" w:rsidRDefault="00225954" w:rsidP="0022595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25954">
              <w:rPr>
                <w:rFonts w:ascii="Times New Roman" w:hAnsi="Times New Roman"/>
                <w:b/>
                <w:szCs w:val="24"/>
              </w:rPr>
              <w:t>TOTAL</w:t>
            </w:r>
          </w:p>
        </w:tc>
        <w:tc>
          <w:tcPr>
            <w:tcW w:w="1299" w:type="pct"/>
            <w:gridSpan w:val="3"/>
          </w:tcPr>
          <w:p w14:paraId="27B878E3" w14:textId="77777777" w:rsidR="00225954" w:rsidRPr="00B24270" w:rsidRDefault="00225954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4" w:type="pct"/>
          </w:tcPr>
          <w:p w14:paraId="6B026332" w14:textId="77777777" w:rsidR="00225954" w:rsidRPr="00B24270" w:rsidRDefault="0022595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0FC0292D" w14:textId="77777777" w:rsidR="00C46440" w:rsidRDefault="00C46440">
      <w:pPr>
        <w:rPr>
          <w:ins w:id="12" w:author="Windows User" w:date="2019-04-03T13:58:00Z"/>
        </w:rPr>
      </w:pPr>
      <w:ins w:id="13" w:author="Windows User" w:date="2019-04-03T13:58:00Z">
        <w:r>
          <w:br w:type="page"/>
        </w:r>
      </w:ins>
    </w:p>
    <w:p w14:paraId="59F86E46" w14:textId="77777777" w:rsidR="00F00140" w:rsidRPr="000D3A5A" w:rsidRDefault="00A10782" w:rsidP="000D3A5A">
      <w:pPr>
        <w:jc w:val="center"/>
        <w:rPr>
          <w:b/>
          <w:sz w:val="20"/>
        </w:rPr>
      </w:pPr>
      <w:r w:rsidRPr="000D3A5A">
        <w:rPr>
          <w:b/>
          <w:sz w:val="20"/>
        </w:rPr>
        <w:lastRenderedPageBreak/>
        <w:t>P</w:t>
      </w:r>
      <w:r w:rsidR="00C46440" w:rsidRPr="000D3A5A">
        <w:rPr>
          <w:b/>
          <w:sz w:val="20"/>
        </w:rPr>
        <w:t>reencher uma folha de formulário para cada es</w:t>
      </w:r>
      <w:r w:rsidR="00A012A6" w:rsidRPr="000D3A5A">
        <w:rPr>
          <w:b/>
          <w:sz w:val="20"/>
        </w:rPr>
        <w:t xml:space="preserve">pécie que </w:t>
      </w:r>
      <w:r w:rsidR="00C46440" w:rsidRPr="000D3A5A">
        <w:rPr>
          <w:b/>
          <w:sz w:val="20"/>
        </w:rPr>
        <w:t xml:space="preserve">for </w:t>
      </w:r>
      <w:r w:rsidRPr="000D3A5A">
        <w:rPr>
          <w:b/>
          <w:sz w:val="20"/>
        </w:rPr>
        <w:t>submetida à diferente condição experimental</w:t>
      </w:r>
      <w:r w:rsidR="00C46440" w:rsidRPr="000D3A5A">
        <w:rPr>
          <w:b/>
          <w:sz w:val="20"/>
        </w:rPr>
        <w:t>.</w:t>
      </w:r>
      <w:r w:rsidRPr="000D3A5A">
        <w:rPr>
          <w:b/>
          <w:sz w:val="20"/>
        </w:rPr>
        <w:t xml:space="preserve"> Caso a condição experimental seja idêntica para todos os indivíduos essa norma não é aplicável.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8"/>
        <w:gridCol w:w="992"/>
      </w:tblGrid>
      <w:tr w:rsidR="005A2542" w:rsidRPr="00B24270" w14:paraId="779CE331" w14:textId="77777777" w:rsidTr="00576D04">
        <w:trPr>
          <w:cantSplit/>
          <w:trHeight w:val="386"/>
        </w:trPr>
        <w:tc>
          <w:tcPr>
            <w:tcW w:w="4454" w:type="pct"/>
          </w:tcPr>
          <w:p w14:paraId="2AAB65D9" w14:textId="77777777" w:rsidR="005A2542" w:rsidRPr="00B24270" w:rsidRDefault="005A2542" w:rsidP="005A2542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Procedência:</w:t>
            </w:r>
          </w:p>
          <w:p w14:paraId="6F9A6117" w14:textId="7B3DFD89" w:rsidR="005D6674" w:rsidRPr="00A10E9E" w:rsidRDefault="000774AF" w:rsidP="005A2542">
            <w:pPr>
              <w:jc w:val="both"/>
              <w:rPr>
                <w:rFonts w:cs="Arial"/>
                <w:sz w:val="20"/>
              </w:rPr>
            </w:pPr>
            <w:proofErr w:type="gramStart"/>
            <w:r w:rsidRPr="00A10E9E">
              <w:rPr>
                <w:rFonts w:cs="Arial"/>
                <w:sz w:val="20"/>
              </w:rPr>
              <w:t xml:space="preserve">(  </w:t>
            </w:r>
            <w:proofErr w:type="gramEnd"/>
            <w:r w:rsidRPr="00A10E9E">
              <w:rPr>
                <w:rFonts w:cs="Arial"/>
                <w:sz w:val="20"/>
              </w:rPr>
              <w:t xml:space="preserve"> ) Biotério de criação </w:t>
            </w:r>
          </w:p>
          <w:p w14:paraId="43CA4E1B" w14:textId="4213F0B2" w:rsidR="000774AF" w:rsidRPr="00A10E9E" w:rsidRDefault="000774AF" w:rsidP="005A2542">
            <w:pPr>
              <w:jc w:val="both"/>
              <w:rPr>
                <w:rFonts w:cs="Arial"/>
                <w:sz w:val="20"/>
              </w:rPr>
            </w:pPr>
            <w:proofErr w:type="gramStart"/>
            <w:r w:rsidRPr="00A10E9E">
              <w:rPr>
                <w:rFonts w:cs="Arial"/>
                <w:sz w:val="20"/>
              </w:rPr>
              <w:t xml:space="preserve">(  </w:t>
            </w:r>
            <w:proofErr w:type="gramEnd"/>
            <w:r w:rsidRPr="00A10E9E">
              <w:rPr>
                <w:rFonts w:cs="Arial"/>
                <w:sz w:val="20"/>
              </w:rPr>
              <w:t xml:space="preserve"> ) Animal Silvestre </w:t>
            </w:r>
          </w:p>
          <w:p w14:paraId="1205AD71" w14:textId="72BE80C4" w:rsidR="000774AF" w:rsidRPr="00A10E9E" w:rsidRDefault="000774AF" w:rsidP="005A2542">
            <w:pPr>
              <w:jc w:val="both"/>
              <w:rPr>
                <w:rFonts w:cs="Arial"/>
                <w:sz w:val="20"/>
              </w:rPr>
            </w:pPr>
            <w:proofErr w:type="gramStart"/>
            <w:r w:rsidRPr="00A10E9E">
              <w:rPr>
                <w:rFonts w:cs="Arial"/>
                <w:sz w:val="20"/>
              </w:rPr>
              <w:t xml:space="preserve">(  </w:t>
            </w:r>
            <w:proofErr w:type="gramEnd"/>
            <w:r w:rsidRPr="00A10E9E">
              <w:rPr>
                <w:rFonts w:cs="Arial"/>
                <w:sz w:val="20"/>
              </w:rPr>
              <w:t xml:space="preserve"> ) Outro: _________________________</w:t>
            </w:r>
          </w:p>
          <w:p w14:paraId="05B4C007" w14:textId="77777777" w:rsidR="000774AF" w:rsidRDefault="000774AF" w:rsidP="000774AF">
            <w:pPr>
              <w:jc w:val="both"/>
              <w:rPr>
                <w:rFonts w:cs="Arial"/>
                <w:sz w:val="20"/>
                <w:highlight w:val="yellow"/>
              </w:rPr>
            </w:pPr>
          </w:p>
          <w:p w14:paraId="25896875" w14:textId="2184FB98" w:rsidR="005A2542" w:rsidRPr="00B24270" w:rsidRDefault="00F82638" w:rsidP="000774AF">
            <w:pPr>
              <w:jc w:val="both"/>
              <w:rPr>
                <w:rFonts w:cs="Arial"/>
                <w:sz w:val="20"/>
              </w:rPr>
            </w:pPr>
            <w:r w:rsidRPr="000D3A5A">
              <w:rPr>
                <w:rFonts w:cs="Arial"/>
                <w:sz w:val="20"/>
                <w:highlight w:val="yellow"/>
              </w:rPr>
              <w:t xml:space="preserve">Especificar </w:t>
            </w:r>
            <w:r w:rsidR="004E26C8" w:rsidRPr="000D3A5A">
              <w:rPr>
                <w:rFonts w:cs="Arial"/>
                <w:sz w:val="20"/>
                <w:highlight w:val="yellow"/>
              </w:rPr>
              <w:t>de onde/</w:t>
            </w:r>
            <w:r w:rsidRPr="000D3A5A">
              <w:rPr>
                <w:rFonts w:cs="Arial"/>
                <w:sz w:val="20"/>
                <w:highlight w:val="yellow"/>
              </w:rPr>
              <w:t xml:space="preserve">qual Biotério de criação (nome do Biotério) </w:t>
            </w:r>
            <w:r w:rsidR="004E26C8" w:rsidRPr="000D3A5A">
              <w:rPr>
                <w:rFonts w:cs="Arial"/>
                <w:sz w:val="20"/>
                <w:highlight w:val="yellow"/>
              </w:rPr>
              <w:t>vem/</w:t>
            </w:r>
            <w:r w:rsidRPr="000D3A5A">
              <w:rPr>
                <w:rFonts w:cs="Arial"/>
                <w:sz w:val="20"/>
                <w:highlight w:val="yellow"/>
              </w:rPr>
              <w:t>será adquirido o animal</w:t>
            </w:r>
            <w:r w:rsidRPr="000D3A5A">
              <w:rPr>
                <w:rFonts w:cs="Arial"/>
                <w:sz w:val="20"/>
              </w:rPr>
              <w:t xml:space="preserve"> </w:t>
            </w:r>
            <w:r w:rsidR="000774AF">
              <w:rPr>
                <w:rFonts w:cs="Arial"/>
                <w:sz w:val="20"/>
              </w:rPr>
              <w:t xml:space="preserve"> </w:t>
            </w:r>
            <w:r w:rsidR="005D6674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5D6674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5D6674" w:rsidRPr="00B24270">
              <w:rPr>
                <w:rFonts w:cs="Arial"/>
                <w:b/>
                <w:sz w:val="20"/>
              </w:rPr>
            </w:r>
            <w:r w:rsidR="005D6674" w:rsidRPr="00B24270">
              <w:rPr>
                <w:rFonts w:cs="Arial"/>
                <w:b/>
                <w:sz w:val="20"/>
              </w:rPr>
              <w:fldChar w:fldCharType="separate"/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fldChar w:fldCharType="end"/>
            </w:r>
            <w:r w:rsidR="005D6674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5D6674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5D6674" w:rsidRPr="00B24270">
              <w:rPr>
                <w:rFonts w:cs="Arial"/>
                <w:b/>
                <w:sz w:val="20"/>
              </w:rPr>
            </w:r>
            <w:r w:rsidR="005D6674" w:rsidRPr="00B24270">
              <w:rPr>
                <w:rFonts w:cs="Arial"/>
                <w:b/>
                <w:sz w:val="20"/>
              </w:rPr>
              <w:fldChar w:fldCharType="separate"/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fldChar w:fldCharType="end"/>
            </w:r>
            <w:r w:rsidR="005D6674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5D6674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5D6674" w:rsidRPr="00B24270">
              <w:rPr>
                <w:rFonts w:cs="Arial"/>
                <w:b/>
                <w:sz w:val="20"/>
              </w:rPr>
            </w:r>
            <w:r w:rsidR="005D6674" w:rsidRPr="00B24270">
              <w:rPr>
                <w:rFonts w:cs="Arial"/>
                <w:b/>
                <w:sz w:val="20"/>
              </w:rPr>
              <w:fldChar w:fldCharType="separate"/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fldChar w:fldCharType="end"/>
            </w:r>
            <w:r w:rsidR="005D6674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5D6674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5D6674" w:rsidRPr="00B24270">
              <w:rPr>
                <w:rFonts w:cs="Arial"/>
                <w:b/>
                <w:sz w:val="20"/>
              </w:rPr>
            </w:r>
            <w:r w:rsidR="005D6674" w:rsidRPr="00B24270">
              <w:rPr>
                <w:rFonts w:cs="Arial"/>
                <w:b/>
                <w:sz w:val="20"/>
              </w:rPr>
              <w:fldChar w:fldCharType="separate"/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fldChar w:fldCharType="end"/>
            </w:r>
            <w:r w:rsidR="005D6674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5D6674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5D6674" w:rsidRPr="00B24270">
              <w:rPr>
                <w:rFonts w:cs="Arial"/>
                <w:b/>
                <w:sz w:val="20"/>
              </w:rPr>
            </w:r>
            <w:r w:rsidR="005D6674" w:rsidRPr="00B24270">
              <w:rPr>
                <w:rFonts w:cs="Arial"/>
                <w:b/>
                <w:sz w:val="20"/>
              </w:rPr>
              <w:fldChar w:fldCharType="separate"/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46" w:type="pct"/>
          </w:tcPr>
          <w:p w14:paraId="23791810" w14:textId="77777777" w:rsidR="005A2542" w:rsidRDefault="005A2542" w:rsidP="001F46E1">
            <w:pPr>
              <w:jc w:val="both"/>
              <w:rPr>
                <w:rFonts w:cs="Arial"/>
                <w:b/>
                <w:sz w:val="20"/>
              </w:rPr>
            </w:pPr>
            <w:r w:rsidRPr="00524CF2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5A2542" w:rsidRPr="00B24270" w14:paraId="3C3F6D31" w14:textId="77777777" w:rsidTr="00576D0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D6A5" w14:textId="77777777" w:rsidR="005A2542" w:rsidRDefault="005A2542" w:rsidP="005A2542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 animal silvestre, informe o número de protocolo SISBIO</w:t>
            </w:r>
          </w:p>
          <w:p w14:paraId="126B5DEC" w14:textId="77777777" w:rsidR="005A2542" w:rsidRPr="005A2542" w:rsidRDefault="00F61AD4" w:rsidP="005A2542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sz w:val="20"/>
              </w:rPr>
              <w:t>* anexar autorização do IBAMA</w:t>
            </w:r>
            <w:r>
              <w:rPr>
                <w:rFonts w:cs="Arial"/>
                <w:sz w:val="20"/>
              </w:rPr>
              <w:t>/protocolo SISBIO</w:t>
            </w:r>
            <w:r w:rsidRPr="00B24270">
              <w:rPr>
                <w:rFonts w:cs="Arial"/>
                <w:sz w:val="2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E261" w14:textId="77777777" w:rsidR="005A2542" w:rsidRPr="005A2542" w:rsidRDefault="005A2542" w:rsidP="001F46E1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5A2542" w:rsidRPr="00B24270" w14:paraId="6ACA1DCC" w14:textId="77777777" w:rsidTr="00576D0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D55A" w14:textId="77777777" w:rsidR="00874C27" w:rsidRDefault="00874C27" w:rsidP="00874C2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Informe o método de captura, se utilizando animal silvestre</w:t>
            </w:r>
          </w:p>
          <w:p w14:paraId="66A1D4C1" w14:textId="77777777" w:rsidR="005A2542" w:rsidRPr="005A2542" w:rsidRDefault="00874C27" w:rsidP="00874C27">
            <w:pPr>
              <w:jc w:val="both"/>
              <w:rPr>
                <w:rFonts w:cs="Arial"/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E201" w14:textId="77777777" w:rsidR="005A2542" w:rsidRPr="005A2542" w:rsidRDefault="005A2542" w:rsidP="001F46E1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576D04" w:rsidRPr="00B24270" w14:paraId="7B13D4A4" w14:textId="77777777" w:rsidTr="00576D0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85A" w14:textId="6DB6C82C" w:rsidR="00874C27" w:rsidRDefault="00874C27" w:rsidP="00874C2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 animal geneticamente modificado, informe o número de protocolo CTNBIO</w:t>
            </w:r>
            <w:r w:rsidR="003A2DE1">
              <w:rPr>
                <w:rFonts w:cs="Arial"/>
                <w:b/>
                <w:sz w:val="20"/>
              </w:rPr>
              <w:t xml:space="preserve"> e anexar cadastro na CIBIO</w:t>
            </w:r>
          </w:p>
          <w:p w14:paraId="21DB5E9B" w14:textId="77777777" w:rsidR="00576D04" w:rsidRPr="005A2542" w:rsidRDefault="00874C27" w:rsidP="00874C27">
            <w:pPr>
              <w:jc w:val="both"/>
              <w:rPr>
                <w:rFonts w:cs="Arial"/>
                <w:b/>
                <w:sz w:val="20"/>
              </w:rPr>
            </w:pPr>
            <w:r w:rsidRPr="005A2542">
              <w:rPr>
                <w:rFonts w:cs="Arial"/>
                <w:b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A2542">
              <w:rPr>
                <w:rFonts w:cs="Arial"/>
                <w:b/>
                <w:sz w:val="20"/>
              </w:rPr>
              <w:instrText xml:space="preserve"> FORMTEXT </w:instrText>
            </w:r>
            <w:r w:rsidRPr="005A2542">
              <w:rPr>
                <w:rFonts w:cs="Arial"/>
                <w:b/>
                <w:sz w:val="20"/>
              </w:rPr>
            </w:r>
            <w:r w:rsidRPr="005A2542">
              <w:rPr>
                <w:rFonts w:cs="Arial"/>
                <w:b/>
                <w:sz w:val="20"/>
              </w:rPr>
              <w:fldChar w:fldCharType="separate"/>
            </w:r>
            <w:r w:rsidRPr="005A2542">
              <w:rPr>
                <w:rFonts w:cs="Arial"/>
                <w:b/>
                <w:sz w:val="20"/>
              </w:rPr>
              <w:t> </w:t>
            </w:r>
            <w:r w:rsidRPr="005A2542">
              <w:rPr>
                <w:rFonts w:cs="Arial"/>
                <w:b/>
                <w:sz w:val="20"/>
              </w:rPr>
              <w:t> </w:t>
            </w:r>
            <w:r w:rsidRPr="005A2542">
              <w:rPr>
                <w:rFonts w:cs="Arial"/>
                <w:b/>
                <w:sz w:val="20"/>
              </w:rPr>
              <w:t> </w:t>
            </w:r>
            <w:r w:rsidRPr="005A2542">
              <w:rPr>
                <w:rFonts w:cs="Arial"/>
                <w:b/>
                <w:sz w:val="20"/>
              </w:rPr>
              <w:t> </w:t>
            </w:r>
            <w:r w:rsidRPr="005A2542">
              <w:rPr>
                <w:rFonts w:cs="Arial"/>
                <w:b/>
                <w:sz w:val="20"/>
              </w:rPr>
              <w:t> </w:t>
            </w:r>
            <w:r w:rsidRPr="005A2542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2816" w14:textId="77777777" w:rsidR="00576D04" w:rsidRPr="005A2542" w:rsidRDefault="00576D04" w:rsidP="001F46E1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63701" w:rsidRPr="00B24270" w14:paraId="14ABDC47" w14:textId="77777777" w:rsidTr="00576D04">
        <w:trPr>
          <w:cantSplit/>
          <w:trHeight w:val="386"/>
        </w:trPr>
        <w:tc>
          <w:tcPr>
            <w:tcW w:w="4454" w:type="pct"/>
          </w:tcPr>
          <w:p w14:paraId="42D19323" w14:textId="77777777"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Local de permanência dos animais</w:t>
            </w:r>
          </w:p>
          <w:p w14:paraId="26011708" w14:textId="1E6522F8" w:rsidR="005D6674" w:rsidRDefault="005D6674" w:rsidP="003A2DE1">
            <w:pPr>
              <w:rPr>
                <w:rFonts w:cs="Arial"/>
                <w:sz w:val="20"/>
                <w:highlight w:val="yellow"/>
              </w:rPr>
            </w:pPr>
            <w:r>
              <w:rPr>
                <w:sz w:val="20"/>
              </w:rPr>
              <w:t xml:space="preserve">Biotério: </w:t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</w:t>
            </w:r>
          </w:p>
          <w:p w14:paraId="7AA09B8D" w14:textId="120707C7" w:rsidR="00F82638" w:rsidRDefault="00F82638" w:rsidP="00F82638">
            <w:pPr>
              <w:jc w:val="both"/>
              <w:rPr>
                <w:rFonts w:cs="Arial"/>
                <w:sz w:val="20"/>
              </w:rPr>
            </w:pPr>
            <w:r w:rsidRPr="000D3A5A">
              <w:rPr>
                <w:rFonts w:cs="Arial"/>
                <w:sz w:val="20"/>
                <w:highlight w:val="yellow"/>
              </w:rPr>
              <w:t xml:space="preserve">Especificar </w:t>
            </w:r>
            <w:r w:rsidR="004E26C8" w:rsidRPr="000D3A5A">
              <w:rPr>
                <w:rFonts w:cs="Arial"/>
                <w:sz w:val="20"/>
                <w:highlight w:val="yellow"/>
              </w:rPr>
              <w:t xml:space="preserve">em </w:t>
            </w:r>
            <w:r w:rsidRPr="000D3A5A">
              <w:rPr>
                <w:rFonts w:cs="Arial"/>
                <w:sz w:val="20"/>
                <w:highlight w:val="yellow"/>
              </w:rPr>
              <w:t xml:space="preserve">qual Biotério </w:t>
            </w:r>
            <w:r w:rsidR="004E26C8" w:rsidRPr="000D3A5A">
              <w:rPr>
                <w:rFonts w:cs="Arial"/>
                <w:sz w:val="20"/>
                <w:highlight w:val="yellow"/>
              </w:rPr>
              <w:t xml:space="preserve">os animais serão mantidos durante sua pesquisa </w:t>
            </w:r>
            <w:r w:rsidRPr="000D3A5A">
              <w:rPr>
                <w:rFonts w:cs="Arial"/>
                <w:sz w:val="20"/>
                <w:highlight w:val="yellow"/>
              </w:rPr>
              <w:t xml:space="preserve">(nome de registro </w:t>
            </w:r>
            <w:r w:rsidR="004E26C8" w:rsidRPr="000D3A5A">
              <w:rPr>
                <w:rFonts w:cs="Arial"/>
                <w:sz w:val="20"/>
                <w:highlight w:val="yellow"/>
              </w:rPr>
              <w:t xml:space="preserve">do Biotério </w:t>
            </w:r>
            <w:r w:rsidRPr="000D3A5A">
              <w:rPr>
                <w:rFonts w:cs="Arial"/>
                <w:sz w:val="20"/>
                <w:highlight w:val="yellow"/>
              </w:rPr>
              <w:t>no CONCEA)</w:t>
            </w:r>
            <w:r w:rsidRPr="000D3A5A">
              <w:rPr>
                <w:rFonts w:cs="Arial"/>
                <w:sz w:val="20"/>
              </w:rPr>
              <w:t xml:space="preserve"> </w:t>
            </w:r>
          </w:p>
          <w:p w14:paraId="32C21CC2" w14:textId="4578A0EE" w:rsidR="003A2DE1" w:rsidRPr="000D3A5A" w:rsidRDefault="003A2DE1" w:rsidP="00F82638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Outro local: </w:t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14:paraId="7E7C6FD2" w14:textId="77777777" w:rsidR="00F82638" w:rsidRPr="00B24270" w:rsidRDefault="00F82638" w:rsidP="001B3C3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46" w:type="pct"/>
          </w:tcPr>
          <w:p w14:paraId="06DAD862" w14:textId="77777777" w:rsidR="00763701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B24270" w14:paraId="5C54ABEE" w14:textId="77777777" w:rsidTr="00576D04">
        <w:trPr>
          <w:cantSplit/>
          <w:trHeight w:val="386"/>
        </w:trPr>
        <w:tc>
          <w:tcPr>
            <w:tcW w:w="4454" w:type="pct"/>
          </w:tcPr>
          <w:p w14:paraId="202E5DDF" w14:textId="77777777"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Tempo de permanência dos animais nesse </w:t>
            </w:r>
            <w:r w:rsidR="004E26C8" w:rsidRPr="005D6674">
              <w:rPr>
                <w:rFonts w:cs="Arial"/>
                <w:b/>
                <w:sz w:val="20"/>
              </w:rPr>
              <w:t>biotério</w:t>
            </w:r>
            <w:r w:rsidRPr="005D6674">
              <w:rPr>
                <w:rFonts w:cs="Arial"/>
                <w:b/>
                <w:sz w:val="20"/>
              </w:rPr>
              <w:t>:</w:t>
            </w:r>
          </w:p>
          <w:p w14:paraId="2DD3F1D4" w14:textId="7E8FF26B" w:rsidR="00763701" w:rsidRPr="00B24270" w:rsidRDefault="00D130A7" w:rsidP="00FF0ACB">
            <w:pPr>
              <w:jc w:val="both"/>
              <w:rPr>
                <w:rFonts w:cs="Arial"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63701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6370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6370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6370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6370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6370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763701">
              <w:rPr>
                <w:sz w:val="20"/>
              </w:rPr>
              <w:t xml:space="preserve"> </w:t>
            </w:r>
            <w:r w:rsidR="000774AF">
              <w:rPr>
                <w:sz w:val="20"/>
              </w:rPr>
              <w:t>(horas, dias, semanas, meses)</w:t>
            </w:r>
          </w:p>
        </w:tc>
        <w:tc>
          <w:tcPr>
            <w:tcW w:w="546" w:type="pct"/>
          </w:tcPr>
          <w:p w14:paraId="36F1263C" w14:textId="77777777" w:rsidR="00763701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B24270" w14:paraId="6BB15BA2" w14:textId="77777777" w:rsidTr="00576D0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A506" w14:textId="09531976" w:rsidR="00763701" w:rsidRPr="005D6674" w:rsidRDefault="005D6674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</w:t>
            </w:r>
            <w:r w:rsidRPr="00B24270">
              <w:rPr>
                <w:rFonts w:cs="Arial"/>
                <w:b/>
                <w:sz w:val="20"/>
              </w:rPr>
              <w:t>lanejamento estatístico na definição do número de animais por grupo experimental</w:t>
            </w:r>
            <w:proofErr w:type="gramStart"/>
            <w:r>
              <w:rPr>
                <w:rFonts w:cs="Arial"/>
                <w:b/>
                <w:sz w:val="20"/>
              </w:rPr>
              <w:t xml:space="preserve">-  </w:t>
            </w:r>
            <w:r w:rsidR="00A10782" w:rsidRPr="005D6674">
              <w:rPr>
                <w:rFonts w:cs="Arial"/>
                <w:b/>
                <w:sz w:val="20"/>
              </w:rPr>
              <w:t>Segundo</w:t>
            </w:r>
            <w:proofErr w:type="gramEnd"/>
            <w:r w:rsidR="00A10782" w:rsidRPr="005D6674">
              <w:rPr>
                <w:rFonts w:cs="Arial"/>
                <w:b/>
                <w:sz w:val="20"/>
              </w:rPr>
              <w:t xml:space="preserve"> a RN 25 do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E26C8" w:rsidRPr="005D6674">
              <w:rPr>
                <w:rFonts w:cs="Arial"/>
                <w:b/>
                <w:sz w:val="20"/>
              </w:rPr>
              <w:t>CONCEA</w:t>
            </w:r>
            <w:r w:rsidR="00A10782" w:rsidRPr="005D6674">
              <w:rPr>
                <w:rFonts w:cs="Arial"/>
                <w:b/>
                <w:sz w:val="20"/>
              </w:rPr>
              <w:t>, no item 3.1.1 Análise Estatística”</w:t>
            </w:r>
            <w:r w:rsidR="004E26C8" w:rsidRPr="005D6674">
              <w:rPr>
                <w:rFonts w:cs="Arial"/>
                <w:b/>
                <w:sz w:val="20"/>
              </w:rPr>
              <w:t xml:space="preserve"> </w:t>
            </w:r>
            <w:r w:rsidR="00A10782" w:rsidRPr="005D6674">
              <w:rPr>
                <w:rFonts w:cs="Arial"/>
                <w:b/>
                <w:sz w:val="20"/>
              </w:rPr>
              <w:t>há necessidade de  realização de</w:t>
            </w:r>
            <w:r w:rsidR="004E26C8" w:rsidRPr="005D6674">
              <w:rPr>
                <w:rFonts w:cs="Arial"/>
                <w:b/>
                <w:sz w:val="20"/>
              </w:rPr>
              <w:t xml:space="preserve"> </w:t>
            </w:r>
            <w:r w:rsidR="00763701" w:rsidRPr="005D6674">
              <w:rPr>
                <w:rFonts w:cs="Arial"/>
                <w:b/>
                <w:sz w:val="20"/>
              </w:rPr>
              <w:t xml:space="preserve">planejamento estatístico </w:t>
            </w:r>
            <w:r w:rsidR="004E26C8" w:rsidRPr="005D6674">
              <w:rPr>
                <w:rFonts w:cs="Arial"/>
                <w:b/>
                <w:sz w:val="20"/>
              </w:rPr>
              <w:t xml:space="preserve">para definição do tamanho </w:t>
            </w:r>
            <w:r w:rsidR="00A10782" w:rsidRPr="005D6674">
              <w:rPr>
                <w:rFonts w:cs="Arial"/>
                <w:b/>
                <w:sz w:val="20"/>
              </w:rPr>
              <w:t>da amostra.</w:t>
            </w:r>
            <w:r w:rsidR="004E26C8" w:rsidRPr="005D6674">
              <w:rPr>
                <w:rFonts w:cs="Arial"/>
                <w:b/>
                <w:sz w:val="20"/>
              </w:rPr>
              <w:t xml:space="preserve"> Assim, indique </w:t>
            </w:r>
            <w:r w:rsidR="00A10782" w:rsidRPr="005D6674">
              <w:rPr>
                <w:rFonts w:cs="Arial"/>
                <w:b/>
                <w:sz w:val="20"/>
              </w:rPr>
              <w:t>os parâmetros utilizados para definição do tamanho amostral</w:t>
            </w:r>
            <w:r w:rsidR="00A012A6" w:rsidRPr="005D6674">
              <w:rPr>
                <w:rFonts w:cs="Arial"/>
                <w:b/>
                <w:sz w:val="20"/>
              </w:rPr>
              <w:t xml:space="preserve"> e apresente o </w:t>
            </w:r>
            <w:r w:rsidR="00A012A6" w:rsidRPr="005D6674">
              <w:rPr>
                <w:rFonts w:cs="Arial"/>
                <w:b/>
                <w:i/>
                <w:sz w:val="20"/>
              </w:rPr>
              <w:t xml:space="preserve">print </w:t>
            </w:r>
            <w:r w:rsidR="00A012A6" w:rsidRPr="005D6674">
              <w:rPr>
                <w:rFonts w:cs="Arial"/>
                <w:b/>
                <w:sz w:val="20"/>
              </w:rPr>
              <w:t>da tela com os resultados obtidos em software utilizado para cálculo amostral.</w:t>
            </w:r>
          </w:p>
          <w:p w14:paraId="454BAFAC" w14:textId="10B42C29" w:rsidR="004E26C8" w:rsidRDefault="004E26C8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α =</w:t>
            </w:r>
            <w:r w:rsidR="005D6674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5D6674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5D6674" w:rsidRPr="00B24270">
              <w:rPr>
                <w:rFonts w:cs="Arial"/>
                <w:b/>
                <w:sz w:val="20"/>
              </w:rPr>
            </w:r>
            <w:r w:rsidR="005D6674" w:rsidRPr="00B24270">
              <w:rPr>
                <w:rFonts w:cs="Arial"/>
                <w:b/>
                <w:sz w:val="20"/>
              </w:rPr>
              <w:fldChar w:fldCharType="separate"/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fldChar w:fldCharType="end"/>
            </w:r>
          </w:p>
          <w:p w14:paraId="039F20D2" w14:textId="6B0EE0F5" w:rsidR="004E26C8" w:rsidRDefault="004E26C8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poder do teste =</w:t>
            </w:r>
            <w:r w:rsidR="005D6674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5D6674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5D6674" w:rsidRPr="00B24270">
              <w:rPr>
                <w:rFonts w:cs="Arial"/>
                <w:b/>
                <w:sz w:val="20"/>
              </w:rPr>
            </w:r>
            <w:r w:rsidR="005D6674" w:rsidRPr="00B24270">
              <w:rPr>
                <w:rFonts w:cs="Arial"/>
                <w:b/>
                <w:sz w:val="20"/>
              </w:rPr>
              <w:fldChar w:fldCharType="separate"/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fldChar w:fldCharType="end"/>
            </w:r>
          </w:p>
          <w:p w14:paraId="0ABAC8C5" w14:textId="34D8FC75" w:rsidR="004E26C8" w:rsidRDefault="004E26C8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</w:t>
            </w:r>
            <w:r w:rsidR="005D6674">
              <w:rPr>
                <w:rFonts w:cs="Arial"/>
                <w:b/>
                <w:sz w:val="20"/>
              </w:rPr>
              <w:t>ú</w:t>
            </w:r>
            <w:r>
              <w:rPr>
                <w:rFonts w:cs="Arial"/>
                <w:b/>
                <w:sz w:val="20"/>
              </w:rPr>
              <w:t xml:space="preserve">mero de grupos = </w:t>
            </w:r>
            <w:r w:rsidR="005D6674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5D6674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5D6674" w:rsidRPr="00B24270">
              <w:rPr>
                <w:rFonts w:cs="Arial"/>
                <w:b/>
                <w:sz w:val="20"/>
              </w:rPr>
            </w:r>
            <w:r w:rsidR="005D6674" w:rsidRPr="00B24270">
              <w:rPr>
                <w:rFonts w:cs="Arial"/>
                <w:b/>
                <w:sz w:val="20"/>
              </w:rPr>
              <w:fldChar w:fldCharType="separate"/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fldChar w:fldCharType="end"/>
            </w:r>
          </w:p>
          <w:p w14:paraId="3AB4F50C" w14:textId="0359EC40" w:rsidR="004E26C8" w:rsidRPr="00B24270" w:rsidRDefault="004E26C8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graus de liberdade = </w:t>
            </w:r>
            <w:r w:rsidR="005D6674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5D6674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5D6674" w:rsidRPr="00B24270">
              <w:rPr>
                <w:rFonts w:cs="Arial"/>
                <w:b/>
                <w:sz w:val="20"/>
              </w:rPr>
            </w:r>
            <w:r w:rsidR="005D6674" w:rsidRPr="00B24270">
              <w:rPr>
                <w:rFonts w:cs="Arial"/>
                <w:b/>
                <w:sz w:val="20"/>
              </w:rPr>
              <w:fldChar w:fldCharType="separate"/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fldChar w:fldCharType="end"/>
            </w:r>
          </w:p>
          <w:p w14:paraId="19A3CE52" w14:textId="26AE77B4" w:rsidR="00763701" w:rsidRDefault="00763701" w:rsidP="003E0F32">
            <w:pPr>
              <w:jc w:val="both"/>
              <w:rPr>
                <w:rFonts w:cs="Arial"/>
                <w:b/>
                <w:sz w:val="20"/>
              </w:rPr>
            </w:pPr>
          </w:p>
          <w:p w14:paraId="6D2C1533" w14:textId="6D92D2C7" w:rsidR="00763701" w:rsidRPr="00B24270" w:rsidRDefault="005D6674" w:rsidP="005D6674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OBS: </w:t>
            </w:r>
            <w:r w:rsidR="00D130A7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763701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D130A7" w:rsidRPr="00B24270">
              <w:rPr>
                <w:rFonts w:cs="Arial"/>
                <w:b/>
                <w:sz w:val="20"/>
              </w:rPr>
            </w:r>
            <w:r w:rsidR="00D130A7" w:rsidRPr="00B24270">
              <w:rPr>
                <w:rFonts w:cs="Arial"/>
                <w:b/>
                <w:sz w:val="20"/>
              </w:rPr>
              <w:fldChar w:fldCharType="separate"/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="00D130A7" w:rsidRPr="00B2427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2835" w14:textId="77777777"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B24270" w14:paraId="0727B55C" w14:textId="77777777" w:rsidTr="00576D0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42A7" w14:textId="77777777" w:rsidR="00763701" w:rsidRPr="00B24270" w:rsidRDefault="00501276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Faça uma lista dos procedimentos </w:t>
            </w:r>
            <w:r w:rsidR="00763701" w:rsidRPr="00B24270">
              <w:rPr>
                <w:rFonts w:cs="Arial"/>
                <w:b/>
                <w:sz w:val="20"/>
              </w:rPr>
              <w:t>experimentais</w:t>
            </w:r>
            <w:r>
              <w:rPr>
                <w:rFonts w:cs="Arial"/>
                <w:b/>
                <w:sz w:val="20"/>
              </w:rPr>
              <w:t xml:space="preserve"> que serão utilizados neste projeto</w:t>
            </w:r>
            <w:r w:rsidR="00576D04">
              <w:rPr>
                <w:rFonts w:cs="Arial"/>
                <w:b/>
                <w:sz w:val="20"/>
              </w:rPr>
              <w:t xml:space="preserve"> e justifique sua realização para cada um deles</w:t>
            </w:r>
            <w:r w:rsidR="00763701" w:rsidRPr="00B24270">
              <w:rPr>
                <w:rFonts w:cs="Arial"/>
                <w:b/>
                <w:sz w:val="20"/>
              </w:rPr>
              <w:t>:</w:t>
            </w:r>
            <w:r w:rsidR="00F82638">
              <w:rPr>
                <w:rFonts w:cs="Arial"/>
                <w:b/>
                <w:sz w:val="20"/>
              </w:rPr>
              <w:t xml:space="preserve"> </w:t>
            </w:r>
            <w:r w:rsidR="00F82638" w:rsidRPr="00F82638">
              <w:rPr>
                <w:rFonts w:cs="Arial"/>
                <w:b/>
                <w:sz w:val="20"/>
                <w:highlight w:val="yellow"/>
              </w:rPr>
              <w:t>(</w:t>
            </w:r>
            <w:r w:rsidR="00F82638" w:rsidRPr="005D6674">
              <w:rPr>
                <w:rFonts w:cs="Arial"/>
                <w:b/>
                <w:sz w:val="20"/>
                <w:highlight w:val="yellow"/>
              </w:rPr>
              <w:t xml:space="preserve">sugere-se inserção de tabelas com grupos experimentais e n de cada grupo, assim como </w:t>
            </w:r>
            <w:r w:rsidR="00A012A6" w:rsidRPr="005D6674">
              <w:rPr>
                <w:rFonts w:cs="Arial"/>
                <w:b/>
                <w:sz w:val="20"/>
                <w:highlight w:val="yellow"/>
              </w:rPr>
              <w:t xml:space="preserve">o número de </w:t>
            </w:r>
            <w:r w:rsidR="00F82638" w:rsidRPr="005D6674">
              <w:rPr>
                <w:rFonts w:cs="Arial"/>
                <w:b/>
                <w:sz w:val="20"/>
                <w:highlight w:val="yellow"/>
              </w:rPr>
              <w:t>dias de tratamento, procedimento, se for o caso)</w:t>
            </w:r>
            <w:r w:rsidR="00F82638" w:rsidRPr="005D6674">
              <w:rPr>
                <w:rFonts w:cs="Arial"/>
                <w:b/>
                <w:sz w:val="20"/>
              </w:rPr>
              <w:t>.</w:t>
            </w:r>
          </w:p>
          <w:p w14:paraId="19CFE75B" w14:textId="77777777" w:rsidR="00763701" w:rsidRDefault="00D130A7" w:rsidP="00FF0ACB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763701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Pr="00B24270">
              <w:rPr>
                <w:rFonts w:cs="Arial"/>
                <w:b/>
                <w:sz w:val="20"/>
              </w:rPr>
            </w:r>
            <w:r w:rsidRPr="00B24270">
              <w:rPr>
                <w:rFonts w:cs="Arial"/>
                <w:b/>
                <w:sz w:val="20"/>
              </w:rPr>
              <w:fldChar w:fldCharType="separate"/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fldChar w:fldCharType="end"/>
            </w:r>
            <w:r w:rsidR="005D6674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5D6674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5D6674" w:rsidRPr="00B24270">
              <w:rPr>
                <w:rFonts w:cs="Arial"/>
                <w:b/>
                <w:sz w:val="20"/>
              </w:rPr>
            </w:r>
            <w:r w:rsidR="005D6674" w:rsidRPr="00B24270">
              <w:rPr>
                <w:rFonts w:cs="Arial"/>
                <w:b/>
                <w:sz w:val="20"/>
              </w:rPr>
              <w:fldChar w:fldCharType="separate"/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fldChar w:fldCharType="end"/>
            </w:r>
            <w:r w:rsidR="005D6674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5D6674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5D6674" w:rsidRPr="00B24270">
              <w:rPr>
                <w:rFonts w:cs="Arial"/>
                <w:b/>
                <w:sz w:val="20"/>
              </w:rPr>
            </w:r>
            <w:r w:rsidR="005D6674" w:rsidRPr="00B24270">
              <w:rPr>
                <w:rFonts w:cs="Arial"/>
                <w:b/>
                <w:sz w:val="20"/>
              </w:rPr>
              <w:fldChar w:fldCharType="separate"/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fldChar w:fldCharType="end"/>
            </w:r>
            <w:r w:rsidR="005D6674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5D6674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5D6674" w:rsidRPr="00B24270">
              <w:rPr>
                <w:rFonts w:cs="Arial"/>
                <w:b/>
                <w:sz w:val="20"/>
              </w:rPr>
            </w:r>
            <w:r w:rsidR="005D6674" w:rsidRPr="00B24270">
              <w:rPr>
                <w:rFonts w:cs="Arial"/>
                <w:b/>
                <w:sz w:val="20"/>
              </w:rPr>
              <w:fldChar w:fldCharType="separate"/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fldChar w:fldCharType="end"/>
            </w:r>
            <w:r w:rsidR="005D6674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5D6674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5D6674" w:rsidRPr="00B24270">
              <w:rPr>
                <w:rFonts w:cs="Arial"/>
                <w:b/>
                <w:sz w:val="20"/>
              </w:rPr>
            </w:r>
            <w:r w:rsidR="005D6674" w:rsidRPr="00B24270">
              <w:rPr>
                <w:rFonts w:cs="Arial"/>
                <w:b/>
                <w:sz w:val="20"/>
              </w:rPr>
              <w:fldChar w:fldCharType="separate"/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fldChar w:fldCharType="end"/>
            </w:r>
          </w:p>
          <w:p w14:paraId="60AAAA40" w14:textId="46E40FCC" w:rsidR="005D6674" w:rsidRPr="00B24270" w:rsidRDefault="005D6674" w:rsidP="00FF0ACB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Pr="00B24270">
              <w:rPr>
                <w:rFonts w:cs="Arial"/>
                <w:b/>
                <w:sz w:val="20"/>
              </w:rPr>
            </w:r>
            <w:r w:rsidRPr="00B24270">
              <w:rPr>
                <w:rFonts w:cs="Arial"/>
                <w:b/>
                <w:sz w:val="20"/>
              </w:rPr>
              <w:fldChar w:fldCharType="separate"/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fldChar w:fldCharType="end"/>
            </w:r>
            <w:r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Pr="00B24270">
              <w:rPr>
                <w:rFonts w:cs="Arial"/>
                <w:b/>
                <w:sz w:val="20"/>
              </w:rPr>
            </w:r>
            <w:r w:rsidRPr="00B24270">
              <w:rPr>
                <w:rFonts w:cs="Arial"/>
                <w:b/>
                <w:sz w:val="20"/>
              </w:rPr>
              <w:fldChar w:fldCharType="separate"/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fldChar w:fldCharType="end"/>
            </w:r>
            <w:r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Pr="00B24270">
              <w:rPr>
                <w:rFonts w:cs="Arial"/>
                <w:b/>
                <w:sz w:val="20"/>
              </w:rPr>
            </w:r>
            <w:r w:rsidRPr="00B24270">
              <w:rPr>
                <w:rFonts w:cs="Arial"/>
                <w:b/>
                <w:sz w:val="20"/>
              </w:rPr>
              <w:fldChar w:fldCharType="separate"/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fldChar w:fldCharType="end"/>
            </w:r>
            <w:r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Pr="00B24270">
              <w:rPr>
                <w:rFonts w:cs="Arial"/>
                <w:b/>
                <w:sz w:val="20"/>
              </w:rPr>
            </w:r>
            <w:r w:rsidRPr="00B24270">
              <w:rPr>
                <w:rFonts w:cs="Arial"/>
                <w:b/>
                <w:sz w:val="20"/>
              </w:rPr>
              <w:fldChar w:fldCharType="separate"/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fldChar w:fldCharType="end"/>
            </w:r>
            <w:r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Pr="00B24270">
              <w:rPr>
                <w:rFonts w:cs="Arial"/>
                <w:b/>
                <w:sz w:val="20"/>
              </w:rPr>
            </w:r>
            <w:r w:rsidRPr="00B24270">
              <w:rPr>
                <w:rFonts w:cs="Arial"/>
                <w:b/>
                <w:sz w:val="20"/>
              </w:rPr>
              <w:fldChar w:fldCharType="separate"/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5230" w14:textId="77777777"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19654D8F" w14:textId="77777777" w:rsidR="00EF4530" w:rsidRDefault="00576D04" w:rsidP="00874C27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14:paraId="5E5D3732" w14:textId="77777777" w:rsidR="00470FF2" w:rsidRDefault="00470FF2" w:rsidP="00EF4530">
      <w:pPr>
        <w:jc w:val="center"/>
        <w:rPr>
          <w:b/>
          <w:sz w:val="20"/>
        </w:rPr>
      </w:pPr>
    </w:p>
    <w:p w14:paraId="391B679C" w14:textId="77777777" w:rsidR="00EF4530" w:rsidRPr="00B959EE" w:rsidRDefault="00EF4530" w:rsidP="00EF4530">
      <w:pPr>
        <w:jc w:val="center"/>
        <w:rPr>
          <w:b/>
          <w:sz w:val="20"/>
        </w:rPr>
      </w:pPr>
      <w:r w:rsidRPr="00B959EE">
        <w:rPr>
          <w:b/>
          <w:sz w:val="20"/>
        </w:rPr>
        <w:t>GRAU DE SEVERIDADE DOS PROCEDIMENTOS</w:t>
      </w:r>
    </w:p>
    <w:tbl>
      <w:tblPr>
        <w:tblW w:w="5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9"/>
        <w:gridCol w:w="991"/>
        <w:gridCol w:w="202"/>
      </w:tblGrid>
      <w:tr w:rsidR="00576D04" w:rsidRPr="00B24270" w14:paraId="4D5BCA61" w14:textId="77777777" w:rsidTr="00576D04">
        <w:trPr>
          <w:gridAfter w:val="1"/>
          <w:wAfter w:w="109" w:type="pct"/>
          <w:cantSplit/>
          <w:trHeight w:val="386"/>
        </w:trPr>
        <w:tc>
          <w:tcPr>
            <w:tcW w:w="4357" w:type="pct"/>
          </w:tcPr>
          <w:p w14:paraId="6B629B78" w14:textId="77777777" w:rsidR="00576D04" w:rsidRPr="00B24270" w:rsidRDefault="00576D04" w:rsidP="001F46E1">
            <w:pPr>
              <w:jc w:val="both"/>
              <w:rPr>
                <w:rFonts w:cs="Arial"/>
                <w:sz w:val="20"/>
              </w:rPr>
            </w:pPr>
            <w:r w:rsidRPr="00524CF2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534" w:type="pct"/>
          </w:tcPr>
          <w:p w14:paraId="40F33597" w14:textId="77777777" w:rsidR="00576D04" w:rsidRDefault="00576D04" w:rsidP="001F46E1">
            <w:pPr>
              <w:jc w:val="both"/>
              <w:rPr>
                <w:rFonts w:cs="Arial"/>
                <w:b/>
                <w:sz w:val="20"/>
              </w:rPr>
            </w:pPr>
            <w:r w:rsidRPr="00524CF2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576D04" w:rsidRPr="00B24270" w14:paraId="6E38358E" w14:textId="77777777" w:rsidTr="00576D04">
        <w:trPr>
          <w:gridAfter w:val="1"/>
          <w:wAfter w:w="109" w:type="pct"/>
          <w:cantSplit/>
          <w:trHeight w:val="386"/>
        </w:trPr>
        <w:tc>
          <w:tcPr>
            <w:tcW w:w="4357" w:type="pct"/>
          </w:tcPr>
          <w:p w14:paraId="556FD3FD" w14:textId="77777777" w:rsidR="00576D04" w:rsidRDefault="00576D04" w:rsidP="00576D04">
            <w:pPr>
              <w:jc w:val="both"/>
              <w:rPr>
                <w:b/>
                <w:sz w:val="20"/>
              </w:rPr>
            </w:pPr>
          </w:p>
          <w:p w14:paraId="3E246834" w14:textId="77777777" w:rsidR="00576D04" w:rsidRDefault="00576D04" w:rsidP="00576D04">
            <w:pPr>
              <w:jc w:val="both"/>
              <w:rPr>
                <w:rFonts w:cs="Arial"/>
                <w:b/>
                <w:sz w:val="20"/>
              </w:rPr>
            </w:pPr>
            <w:r w:rsidRPr="00FA6006">
              <w:rPr>
                <w:b/>
                <w:sz w:val="20"/>
              </w:rPr>
              <w:t xml:space="preserve">Classifique a </w:t>
            </w:r>
            <w:r w:rsidRPr="00FA6006">
              <w:rPr>
                <w:rFonts w:cs="Arial"/>
                <w:b/>
                <w:sz w:val="20"/>
              </w:rPr>
              <w:t>provável severidade resultante dos procedimentos para que possam ser equilibrados de acordo com os benefícios potenciais. A severidade será classificada em</w:t>
            </w:r>
            <w:r>
              <w:rPr>
                <w:rFonts w:cs="Arial"/>
                <w:b/>
                <w:sz w:val="20"/>
              </w:rPr>
              <w:t xml:space="preserve"> de acordo com as definições do CONCEA.</w:t>
            </w:r>
          </w:p>
          <w:p w14:paraId="15BE5DD2" w14:textId="77777777" w:rsidR="00576D04" w:rsidRDefault="00576D04" w:rsidP="00576D04">
            <w:pPr>
              <w:jc w:val="both"/>
              <w:rPr>
                <w:rFonts w:cs="Arial"/>
                <w:b/>
                <w:sz w:val="20"/>
              </w:rPr>
            </w:pPr>
          </w:p>
          <w:p w14:paraId="43220D57" w14:textId="77777777" w:rsidR="00576D04" w:rsidRPr="00B834E7" w:rsidRDefault="00576D04" w:rsidP="00576D04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B834E7">
              <w:rPr>
                <w:rFonts w:ascii="Times New Roman" w:hAnsi="Times New Roman"/>
                <w:b/>
                <w:szCs w:val="24"/>
              </w:rPr>
              <w:t xml:space="preserve">* </w:t>
            </w:r>
            <w:r w:rsidRPr="00B834E7">
              <w:rPr>
                <w:rFonts w:ascii="Times New Roman" w:hAnsi="Times New Roman"/>
                <w:b/>
                <w:szCs w:val="24"/>
                <w:u w:val="single"/>
              </w:rPr>
              <w:t xml:space="preserve">GRAU DE INVASIVIDADE (GI) </w:t>
            </w:r>
          </w:p>
          <w:p w14:paraId="0C66AA76" w14:textId="77777777" w:rsidR="00576D04" w:rsidRPr="00B834E7" w:rsidRDefault="00576D04" w:rsidP="00576D04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B834E7">
              <w:rPr>
                <w:rFonts w:ascii="Times New Roman" w:hAnsi="Times New Roman"/>
                <w:b/>
                <w:szCs w:val="24"/>
              </w:rPr>
              <w:t xml:space="preserve">GI1 = Experimentos que causam pouco ou nenhum desconforto ou estresse </w:t>
            </w:r>
            <w:r w:rsidRPr="00B834E7">
              <w:rPr>
                <w:rFonts w:ascii="Times New Roman" w:hAnsi="Times New Roman"/>
                <w:i/>
                <w:szCs w:val="24"/>
              </w:rPr>
              <w:t xml:space="preserve">(ex.: observação e exame físico; administração oral, intravenosa, intraperitoneal, subcutânea, ou intramuscular de substâncias que não causem reações adversas perceptíveis; eutanásia por métodos aprovados após anestesia ou sedação; </w:t>
            </w:r>
            <w:proofErr w:type="spellStart"/>
            <w:r w:rsidRPr="00B834E7">
              <w:rPr>
                <w:rFonts w:ascii="Times New Roman" w:hAnsi="Times New Roman"/>
                <w:i/>
                <w:szCs w:val="24"/>
              </w:rPr>
              <w:t>deprivação</w:t>
            </w:r>
            <w:proofErr w:type="spellEnd"/>
            <w:r w:rsidRPr="00B834E7">
              <w:rPr>
                <w:rFonts w:ascii="Times New Roman" w:hAnsi="Times New Roman"/>
                <w:i/>
                <w:szCs w:val="24"/>
              </w:rPr>
              <w:t xml:space="preserve"> alimentar ou hídrica por períodos equivalentes à </w:t>
            </w:r>
            <w:proofErr w:type="spellStart"/>
            <w:r w:rsidRPr="00B834E7">
              <w:rPr>
                <w:rFonts w:ascii="Times New Roman" w:hAnsi="Times New Roman"/>
                <w:i/>
                <w:szCs w:val="24"/>
              </w:rPr>
              <w:t>deprivação</w:t>
            </w:r>
            <w:proofErr w:type="spellEnd"/>
            <w:r w:rsidRPr="00B834E7">
              <w:rPr>
                <w:rFonts w:ascii="Times New Roman" w:hAnsi="Times New Roman"/>
                <w:i/>
                <w:szCs w:val="24"/>
              </w:rPr>
              <w:t xml:space="preserve"> na natureza).</w:t>
            </w:r>
          </w:p>
          <w:p w14:paraId="59A61AE7" w14:textId="77777777" w:rsidR="00576D04" w:rsidRPr="00B834E7" w:rsidRDefault="00576D04" w:rsidP="00576D04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B834E7">
              <w:rPr>
                <w:rFonts w:ascii="Times New Roman" w:hAnsi="Times New Roman"/>
                <w:b/>
                <w:szCs w:val="24"/>
              </w:rPr>
              <w:t xml:space="preserve">GI2 = Experimentos que causam estresse, desconforto ou dor, de leve intensidade </w:t>
            </w:r>
            <w:r w:rsidRPr="00B834E7">
              <w:rPr>
                <w:rFonts w:ascii="Times New Roman" w:hAnsi="Times New Roman"/>
                <w:i/>
                <w:szCs w:val="24"/>
              </w:rPr>
      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      </w:r>
          </w:p>
          <w:p w14:paraId="5462E5EF" w14:textId="77777777" w:rsidR="00576D04" w:rsidRPr="00B834E7" w:rsidRDefault="00576D04" w:rsidP="00576D04">
            <w:pPr>
              <w:tabs>
                <w:tab w:val="left" w:pos="1418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B834E7">
              <w:rPr>
                <w:rFonts w:ascii="Times New Roman" w:hAnsi="Times New Roman"/>
                <w:b/>
                <w:szCs w:val="24"/>
              </w:rPr>
              <w:t xml:space="preserve">GI3 = Experimentos que causam estresse, desconforto ou dor, de intensidade intermediária </w:t>
            </w:r>
            <w:r w:rsidRPr="00B834E7">
              <w:rPr>
                <w:rFonts w:ascii="Times New Roman" w:hAnsi="Times New Roman"/>
                <w:i/>
                <w:szCs w:val="24"/>
              </w:rPr>
      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      </w:r>
            <w:proofErr w:type="spellStart"/>
            <w:r w:rsidRPr="00B834E7">
              <w:rPr>
                <w:rFonts w:ascii="Times New Roman" w:hAnsi="Times New Roman"/>
                <w:i/>
                <w:szCs w:val="24"/>
              </w:rPr>
              <w:t>intracardíaca</w:t>
            </w:r>
            <w:proofErr w:type="spellEnd"/>
            <w:r w:rsidRPr="00B834E7">
              <w:rPr>
                <w:rFonts w:ascii="Times New Roman" w:hAnsi="Times New Roman"/>
                <w:i/>
                <w:szCs w:val="24"/>
              </w:rPr>
              <w:t xml:space="preserve"> e intracerebral).</w:t>
            </w:r>
          </w:p>
          <w:p w14:paraId="711BEFBE" w14:textId="77777777" w:rsidR="00576D04" w:rsidRPr="00B834E7" w:rsidRDefault="00576D04" w:rsidP="00576D04">
            <w:pPr>
              <w:tabs>
                <w:tab w:val="left" w:pos="1418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B834E7">
              <w:rPr>
                <w:rFonts w:ascii="Times New Roman" w:hAnsi="Times New Roman"/>
                <w:b/>
                <w:szCs w:val="24"/>
              </w:rPr>
              <w:t xml:space="preserve">GI4 = Experimentos que causam dor de alta intensidade </w:t>
            </w:r>
            <w:r w:rsidRPr="00B834E7">
              <w:rPr>
                <w:rFonts w:ascii="Times New Roman" w:hAnsi="Times New Roman"/>
                <w:i/>
                <w:szCs w:val="24"/>
              </w:rPr>
              <w:t>(ex.: Indução de trauma a animais não sedados).</w:t>
            </w:r>
          </w:p>
          <w:p w14:paraId="57C937C5" w14:textId="77777777" w:rsidR="00576D04" w:rsidRPr="00FA6006" w:rsidRDefault="00576D04" w:rsidP="00576D04">
            <w:pPr>
              <w:jc w:val="both"/>
              <w:rPr>
                <w:b/>
                <w:sz w:val="20"/>
              </w:rPr>
            </w:pPr>
          </w:p>
          <w:p w14:paraId="5D6D6232" w14:textId="77777777" w:rsidR="00576D04" w:rsidRDefault="00576D04" w:rsidP="00576D04">
            <w:pPr>
              <w:jc w:val="both"/>
              <w:rPr>
                <w:sz w:val="20"/>
              </w:rPr>
            </w:pPr>
          </w:p>
          <w:p w14:paraId="485D0C01" w14:textId="77777777" w:rsidR="00576D04" w:rsidRDefault="00576D04" w:rsidP="00576D04">
            <w:pPr>
              <w:jc w:val="both"/>
              <w:rPr>
                <w:sz w:val="20"/>
              </w:rPr>
            </w:pPr>
          </w:p>
          <w:p w14:paraId="34A25529" w14:textId="77777777" w:rsidR="00576D04" w:rsidRPr="009A2A16" w:rsidRDefault="00576D04" w:rsidP="00576D04">
            <w:pPr>
              <w:jc w:val="center"/>
              <w:rPr>
                <w:b/>
                <w:sz w:val="28"/>
                <w:szCs w:val="28"/>
              </w:rPr>
            </w:pPr>
            <w:r w:rsidRPr="00B05888">
              <w:rPr>
                <w:b/>
                <w:sz w:val="28"/>
                <w:szCs w:val="28"/>
                <w:highlight w:val="yellow"/>
              </w:rPr>
              <w:t xml:space="preserve">GRAU DE </w:t>
            </w:r>
            <w:r w:rsidR="00F82638" w:rsidRPr="00B05888">
              <w:rPr>
                <w:b/>
                <w:sz w:val="28"/>
                <w:szCs w:val="28"/>
                <w:highlight w:val="yellow"/>
              </w:rPr>
              <w:t>INVASIVIDADE</w:t>
            </w:r>
            <w:r w:rsidRPr="009A2A16">
              <w:rPr>
                <w:b/>
                <w:sz w:val="28"/>
                <w:szCs w:val="28"/>
              </w:rPr>
              <w:t>:</w:t>
            </w:r>
            <w:r w:rsidR="00D130A7" w:rsidRPr="009A2A16">
              <w:rPr>
                <w:b/>
                <w:sz w:val="28"/>
                <w:szCs w:val="28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9A2A16">
              <w:rPr>
                <w:b/>
                <w:sz w:val="28"/>
                <w:szCs w:val="28"/>
              </w:rPr>
              <w:instrText xml:space="preserve"> FORMTEXT </w:instrText>
            </w:r>
            <w:r w:rsidR="00D130A7" w:rsidRPr="009A2A16">
              <w:rPr>
                <w:b/>
                <w:sz w:val="28"/>
                <w:szCs w:val="28"/>
              </w:rPr>
            </w:r>
            <w:r w:rsidR="00D130A7" w:rsidRPr="009A2A16">
              <w:rPr>
                <w:b/>
                <w:sz w:val="28"/>
                <w:szCs w:val="28"/>
              </w:rPr>
              <w:fldChar w:fldCharType="separate"/>
            </w:r>
            <w:r w:rsidRPr="009A2A16">
              <w:rPr>
                <w:b/>
                <w:sz w:val="28"/>
                <w:szCs w:val="28"/>
              </w:rPr>
              <w:t> </w:t>
            </w:r>
            <w:r w:rsidRPr="009A2A16">
              <w:rPr>
                <w:b/>
                <w:sz w:val="28"/>
                <w:szCs w:val="28"/>
              </w:rPr>
              <w:t> </w:t>
            </w:r>
            <w:r w:rsidRPr="009A2A16">
              <w:rPr>
                <w:b/>
                <w:sz w:val="28"/>
                <w:szCs w:val="28"/>
              </w:rPr>
              <w:t> </w:t>
            </w:r>
            <w:r w:rsidRPr="009A2A16">
              <w:rPr>
                <w:b/>
                <w:sz w:val="28"/>
                <w:szCs w:val="28"/>
              </w:rPr>
              <w:t> </w:t>
            </w:r>
            <w:r w:rsidRPr="009A2A16">
              <w:rPr>
                <w:b/>
                <w:sz w:val="28"/>
                <w:szCs w:val="28"/>
              </w:rPr>
              <w:t> </w:t>
            </w:r>
            <w:r w:rsidR="00D130A7" w:rsidRPr="009A2A16">
              <w:rPr>
                <w:b/>
                <w:sz w:val="28"/>
                <w:szCs w:val="28"/>
              </w:rPr>
              <w:fldChar w:fldCharType="end"/>
            </w:r>
          </w:p>
          <w:p w14:paraId="52A9D4B8" w14:textId="77777777" w:rsidR="00576D04" w:rsidRPr="00B24270" w:rsidRDefault="00576D04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34" w:type="pct"/>
          </w:tcPr>
          <w:p w14:paraId="585273FA" w14:textId="77777777" w:rsidR="00576D04" w:rsidRDefault="00576D0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EF4530" w:rsidRPr="00FA6006" w14:paraId="1D2CF004" w14:textId="77777777" w:rsidTr="00576D0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6C76" w14:textId="77777777" w:rsidR="006474A6" w:rsidRPr="006474A6" w:rsidRDefault="006474A6" w:rsidP="006474A6">
            <w:pPr>
              <w:jc w:val="center"/>
              <w:rPr>
                <w:b/>
                <w:sz w:val="20"/>
              </w:rPr>
            </w:pPr>
          </w:p>
        </w:tc>
      </w:tr>
    </w:tbl>
    <w:p w14:paraId="60009AC0" w14:textId="77777777" w:rsidR="00576D04" w:rsidRDefault="00576D04" w:rsidP="00155D6E">
      <w:pPr>
        <w:jc w:val="center"/>
        <w:rPr>
          <w:rFonts w:cs="Arial"/>
          <w:b/>
        </w:rPr>
      </w:pPr>
    </w:p>
    <w:p w14:paraId="123D94AA" w14:textId="77777777" w:rsidR="00470FF2" w:rsidRDefault="00576D04" w:rsidP="00470FF2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14:paraId="5F7CFA39" w14:textId="77777777" w:rsidR="00F82638" w:rsidRDefault="00F82638" w:rsidP="00F82638">
      <w:pPr>
        <w:spacing w:line="360" w:lineRule="auto"/>
        <w:ind w:firstLine="851"/>
        <w:jc w:val="both"/>
        <w:rPr>
          <w:rFonts w:cstheme="minorHAnsi"/>
        </w:rPr>
      </w:pPr>
    </w:p>
    <w:p w14:paraId="58984CF3" w14:textId="77777777" w:rsidR="00F82638" w:rsidRPr="00DC70B8" w:rsidRDefault="00F82638" w:rsidP="00F82638">
      <w:pPr>
        <w:spacing w:line="360" w:lineRule="auto"/>
        <w:ind w:firstLine="851"/>
        <w:jc w:val="both"/>
        <w:rPr>
          <w:rFonts w:cstheme="minorHAnsi"/>
          <w:color w:val="FF0000"/>
        </w:rPr>
      </w:pPr>
      <w:r w:rsidRPr="00DC70B8">
        <w:rPr>
          <w:rFonts w:cstheme="minorHAnsi"/>
          <w:color w:val="FF0000"/>
        </w:rPr>
        <w:t xml:space="preserve">Considerando a RN 39 do CONCEA que dispõe sobre restrições ao uso de animais em procedimentos classificados com grau de </w:t>
      </w:r>
      <w:proofErr w:type="spellStart"/>
      <w:r w:rsidRPr="00DC70B8">
        <w:rPr>
          <w:rFonts w:cstheme="minorHAnsi"/>
          <w:color w:val="FF0000"/>
        </w:rPr>
        <w:t>invasividade</w:t>
      </w:r>
      <w:proofErr w:type="spellEnd"/>
      <w:r w:rsidRPr="00DC70B8">
        <w:rPr>
          <w:rFonts w:cstheme="minorHAnsi"/>
          <w:color w:val="FF0000"/>
        </w:rPr>
        <w:t xml:space="preserve"> 3 e 4, por favor anexar a seguinte documentação:</w:t>
      </w:r>
    </w:p>
    <w:p w14:paraId="65CCE3DC" w14:textId="77777777" w:rsidR="00F82638" w:rsidRPr="00DC70B8" w:rsidRDefault="00F82638" w:rsidP="00F82638">
      <w:pPr>
        <w:spacing w:line="360" w:lineRule="auto"/>
        <w:ind w:firstLine="851"/>
        <w:jc w:val="both"/>
        <w:rPr>
          <w:rFonts w:cstheme="minorHAnsi"/>
          <w:b/>
          <w:color w:val="FF0000"/>
        </w:rPr>
      </w:pPr>
    </w:p>
    <w:p w14:paraId="004E6A1C" w14:textId="77777777" w:rsidR="00F82638" w:rsidRPr="00DC70B8" w:rsidRDefault="00F82638" w:rsidP="00F82638">
      <w:pPr>
        <w:spacing w:line="360" w:lineRule="auto"/>
        <w:ind w:firstLine="851"/>
        <w:jc w:val="both"/>
        <w:rPr>
          <w:rFonts w:cstheme="minorHAnsi"/>
          <w:b/>
          <w:color w:val="FF0000"/>
        </w:rPr>
      </w:pPr>
      <w:r w:rsidRPr="00DC70B8">
        <w:rPr>
          <w:rFonts w:cstheme="minorHAnsi"/>
          <w:b/>
          <w:color w:val="FF0000"/>
        </w:rPr>
        <w:t xml:space="preserve">1) Certificado de aprovação em </w:t>
      </w:r>
      <w:r w:rsidRPr="00DC70B8">
        <w:rPr>
          <w:rFonts w:cstheme="minorHAnsi"/>
          <w:b/>
          <w:color w:val="FF0000"/>
          <w:u w:val="single"/>
        </w:rPr>
        <w:t>UM</w:t>
      </w:r>
      <w:r w:rsidRPr="00DC70B8">
        <w:rPr>
          <w:rFonts w:cstheme="minorHAnsi"/>
          <w:b/>
          <w:color w:val="FF0000"/>
        </w:rPr>
        <w:t xml:space="preserve"> dos cursos sugeridos a seguir:</w:t>
      </w:r>
    </w:p>
    <w:p w14:paraId="5B4958F6" w14:textId="77777777" w:rsidR="00F82638" w:rsidRPr="00DC70B8" w:rsidRDefault="00F82638" w:rsidP="00F82638">
      <w:pPr>
        <w:spacing w:line="360" w:lineRule="auto"/>
        <w:ind w:left="720" w:firstLine="851"/>
        <w:jc w:val="both"/>
        <w:rPr>
          <w:rFonts w:cstheme="minorHAnsi"/>
          <w:color w:val="FF0000"/>
        </w:rPr>
      </w:pPr>
      <w:r w:rsidRPr="00DC70B8">
        <w:rPr>
          <w:rFonts w:cstheme="minorHAnsi"/>
          <w:color w:val="FF0000"/>
        </w:rPr>
        <w:t xml:space="preserve">a) curso online "Capacitação no uso e manejo de animais de laboratório", disponível em </w:t>
      </w:r>
      <w:hyperlink r:id="rId8" w:history="1">
        <w:r w:rsidRPr="00DC70B8">
          <w:rPr>
            <w:rStyle w:val="Hyperlink"/>
            <w:rFonts w:cstheme="minorHAnsi"/>
            <w:color w:val="FF0000"/>
          </w:rPr>
          <w:t>https://ww2.icb.usp.br/icb/capacitacao-uso-animais/</w:t>
        </w:r>
      </w:hyperlink>
    </w:p>
    <w:p w14:paraId="27E6B654" w14:textId="77777777" w:rsidR="00F82638" w:rsidRPr="00DC70B8" w:rsidRDefault="00F82638" w:rsidP="00F82638">
      <w:pPr>
        <w:spacing w:line="360" w:lineRule="auto"/>
        <w:ind w:left="720" w:firstLine="851"/>
        <w:jc w:val="both"/>
        <w:rPr>
          <w:rFonts w:cstheme="minorHAnsi"/>
          <w:color w:val="FF0000"/>
        </w:rPr>
      </w:pPr>
      <w:r w:rsidRPr="00DC70B8">
        <w:rPr>
          <w:rFonts w:cstheme="minorHAnsi"/>
          <w:color w:val="FF0000"/>
        </w:rPr>
        <w:t xml:space="preserve">b) curso online: “Ética no Uso de Animais e Segurança no Ambiente de Trabalho”, disponível em </w:t>
      </w:r>
      <w:hyperlink r:id="rId9" w:history="1">
        <w:r w:rsidRPr="00DC70B8">
          <w:rPr>
            <w:rStyle w:val="Hyperlink"/>
            <w:rFonts w:cstheme="minorHAnsi"/>
            <w:color w:val="FF0000"/>
          </w:rPr>
          <w:t>https://cursosextensao.usp.br/</w:t>
        </w:r>
      </w:hyperlink>
      <w:r w:rsidRPr="00DC70B8">
        <w:rPr>
          <w:rFonts w:cstheme="minorHAnsi"/>
          <w:color w:val="FF0000"/>
        </w:rPr>
        <w:t xml:space="preserve"> , procurar por CURSOS, FACULDADE DE MEDICINA DE RIBEIRÃO PRETO. </w:t>
      </w:r>
    </w:p>
    <w:p w14:paraId="58ED7806" w14:textId="77777777" w:rsidR="00F82638" w:rsidRPr="00DC70B8" w:rsidRDefault="00F82638" w:rsidP="00F82638">
      <w:pPr>
        <w:spacing w:line="360" w:lineRule="auto"/>
        <w:ind w:left="720" w:firstLine="851"/>
        <w:jc w:val="both"/>
        <w:rPr>
          <w:rFonts w:cstheme="minorHAnsi"/>
          <w:color w:val="FF0000"/>
        </w:rPr>
      </w:pPr>
    </w:p>
    <w:p w14:paraId="29227145" w14:textId="77777777" w:rsidR="00F82638" w:rsidRPr="00DC70B8" w:rsidRDefault="00F82638" w:rsidP="00F82638">
      <w:pPr>
        <w:spacing w:line="360" w:lineRule="auto"/>
        <w:ind w:firstLine="851"/>
        <w:jc w:val="both"/>
        <w:rPr>
          <w:rFonts w:cstheme="minorHAnsi"/>
          <w:color w:val="FF0000"/>
        </w:rPr>
      </w:pPr>
      <w:r w:rsidRPr="00DC70B8">
        <w:rPr>
          <w:rFonts w:cstheme="minorHAnsi"/>
          <w:b/>
          <w:color w:val="FF0000"/>
        </w:rPr>
        <w:t>2)</w:t>
      </w:r>
      <w:r w:rsidRPr="00DC70B8">
        <w:rPr>
          <w:rFonts w:cstheme="minorHAnsi"/>
          <w:color w:val="FF0000"/>
        </w:rPr>
        <w:t xml:space="preserve"> </w:t>
      </w:r>
      <w:r w:rsidRPr="00DC70B8">
        <w:rPr>
          <w:rFonts w:cstheme="minorHAnsi"/>
          <w:b/>
          <w:color w:val="FF0000"/>
        </w:rPr>
        <w:t xml:space="preserve">Anexo 2 da Resolução Normativa nº 39: </w:t>
      </w:r>
      <w:r w:rsidRPr="00DC70B8">
        <w:rPr>
          <w:rFonts w:cstheme="minorHAnsi"/>
          <w:color w:val="FF0000"/>
        </w:rPr>
        <w:t xml:space="preserve">caso esteja previsto </w:t>
      </w:r>
      <w:r w:rsidRPr="00DC70B8">
        <w:rPr>
          <w:rFonts w:cstheme="minorHAnsi"/>
          <w:color w:val="FF0000"/>
          <w:u w:val="single"/>
        </w:rPr>
        <w:t>procedimento cirúrgico</w:t>
      </w:r>
      <w:r w:rsidRPr="00DC70B8">
        <w:rPr>
          <w:rFonts w:cstheme="minorHAnsi"/>
          <w:color w:val="FF0000"/>
        </w:rPr>
        <w:t xml:space="preserve"> (o anexo deverá ser assinado pelo médico veterinário responsável pelo biotério)</w:t>
      </w:r>
      <w:r>
        <w:rPr>
          <w:rFonts w:cstheme="minorHAnsi"/>
          <w:color w:val="FF0000"/>
        </w:rPr>
        <w:t>.</w:t>
      </w:r>
    </w:p>
    <w:p w14:paraId="29603DE8" w14:textId="77777777" w:rsidR="00F82638" w:rsidRDefault="00F82638" w:rsidP="00F82638">
      <w:pPr>
        <w:spacing w:line="360" w:lineRule="auto"/>
        <w:ind w:firstLine="851"/>
        <w:jc w:val="both"/>
        <w:rPr>
          <w:rFonts w:cstheme="minorHAnsi"/>
          <w:b/>
          <w:color w:val="FF0000"/>
        </w:rPr>
      </w:pPr>
      <w:r w:rsidRPr="00DC70B8">
        <w:rPr>
          <w:rFonts w:cstheme="minorHAnsi"/>
          <w:b/>
          <w:color w:val="FF0000"/>
        </w:rPr>
        <w:t xml:space="preserve">3) Anexo 3 da Resolução Normativa nº 39: </w:t>
      </w:r>
      <w:r w:rsidRPr="00DC70B8">
        <w:rPr>
          <w:rFonts w:cstheme="minorHAnsi"/>
          <w:color w:val="FF0000"/>
        </w:rPr>
        <w:t xml:space="preserve">caso esteja previsto </w:t>
      </w:r>
      <w:r>
        <w:rPr>
          <w:rFonts w:cstheme="minorHAnsi"/>
          <w:color w:val="FF0000"/>
        </w:rPr>
        <w:t xml:space="preserve">outros procedimentos que sejam </w:t>
      </w:r>
      <w:r w:rsidRPr="00DC70B8">
        <w:rPr>
          <w:rFonts w:cstheme="minorHAnsi"/>
          <w:color w:val="FF0000"/>
          <w:u w:val="single"/>
        </w:rPr>
        <w:t>não cirúrgico</w:t>
      </w:r>
      <w:r>
        <w:rPr>
          <w:rFonts w:cstheme="minorHAnsi"/>
          <w:color w:val="FF0000"/>
          <w:u w:val="single"/>
        </w:rPr>
        <w:t>s</w:t>
      </w:r>
      <w:r>
        <w:rPr>
          <w:rFonts w:cstheme="minorHAnsi"/>
          <w:b/>
          <w:color w:val="FF0000"/>
        </w:rPr>
        <w:t>.</w:t>
      </w:r>
    </w:p>
    <w:p w14:paraId="6C33BEF3" w14:textId="77777777" w:rsidR="00F82638" w:rsidRPr="00DC70B8" w:rsidRDefault="00F82638" w:rsidP="00F82638">
      <w:pPr>
        <w:spacing w:line="360" w:lineRule="auto"/>
        <w:ind w:firstLine="851"/>
        <w:jc w:val="both"/>
        <w:rPr>
          <w:rFonts w:cstheme="minorHAnsi"/>
          <w:b/>
          <w:color w:val="FF0000"/>
        </w:rPr>
      </w:pPr>
    </w:p>
    <w:p w14:paraId="18317008" w14:textId="77777777" w:rsidR="00F82638" w:rsidRPr="00DC70B8" w:rsidRDefault="00F82638" w:rsidP="00F82638">
      <w:pPr>
        <w:spacing w:line="360" w:lineRule="auto"/>
        <w:ind w:firstLine="851"/>
        <w:jc w:val="both"/>
        <w:rPr>
          <w:rFonts w:cstheme="minorHAnsi"/>
          <w:color w:val="FF0000"/>
        </w:rPr>
      </w:pPr>
      <w:r w:rsidRPr="00DC70B8">
        <w:rPr>
          <w:rFonts w:cstheme="minorHAnsi"/>
          <w:color w:val="FF0000"/>
        </w:rPr>
        <w:t>Ambos anexos estão disponíveis no website da CEUA-</w:t>
      </w:r>
      <w:r w:rsidRPr="00F82638">
        <w:t xml:space="preserve"> </w:t>
      </w:r>
      <w:hyperlink r:id="rId10" w:history="1">
        <w:r>
          <w:rPr>
            <w:rStyle w:val="Hyperlink"/>
          </w:rPr>
          <w:t>http://fcfrp.usp.br/comissao-de-etica-no-uso-de-animais</w:t>
        </w:r>
      </w:hyperlink>
      <w:r w:rsidRPr="00DC70B8">
        <w:rPr>
          <w:rFonts w:cstheme="minorHAnsi"/>
          <w:color w:val="FF0000"/>
        </w:rPr>
        <w:t xml:space="preserve">. </w:t>
      </w:r>
    </w:p>
    <w:p w14:paraId="3BA3B135" w14:textId="77777777" w:rsidR="00F82638" w:rsidRDefault="00F82638" w:rsidP="00F82638">
      <w:pPr>
        <w:jc w:val="center"/>
        <w:rPr>
          <w:rFonts w:cs="Arial"/>
          <w:b/>
        </w:rPr>
      </w:pPr>
    </w:p>
    <w:p w14:paraId="11D210FA" w14:textId="77777777" w:rsidR="00F82638" w:rsidRDefault="00F82638" w:rsidP="00F82638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14:paraId="1490B0CF" w14:textId="77777777" w:rsidR="00576D04" w:rsidRDefault="00576D04" w:rsidP="00576D04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>CONDIÇÕES DE ALOJAMENTO E ALIMENTAÇÃO DOS ANIMAIS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6D04" w14:paraId="0CDFD125" w14:textId="77777777" w:rsidTr="001F46E1">
        <w:trPr>
          <w:cantSplit/>
        </w:trPr>
        <w:tc>
          <w:tcPr>
            <w:tcW w:w="9142" w:type="dxa"/>
          </w:tcPr>
          <w:p w14:paraId="40EDEEFC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 xml:space="preserve">Tipo de </w:t>
            </w:r>
            <w:r w:rsidR="00DE4D68">
              <w:rPr>
                <w:b/>
                <w:sz w:val="20"/>
              </w:rPr>
              <w:t>Biotério</w:t>
            </w:r>
            <w:r w:rsidRPr="00197B41">
              <w:rPr>
                <w:b/>
                <w:sz w:val="20"/>
              </w:rPr>
              <w:t>:</w:t>
            </w:r>
          </w:p>
          <w:p w14:paraId="3216B3E2" w14:textId="233BC338" w:rsidR="00A012A6" w:rsidRPr="00527B94" w:rsidRDefault="00A012A6" w:rsidP="001F46E1">
            <w:pPr>
              <w:jc w:val="both"/>
              <w:rPr>
                <w:sz w:val="20"/>
              </w:rPr>
            </w:pPr>
            <w:proofErr w:type="gramStart"/>
            <w:r w:rsidRPr="00527B94">
              <w:rPr>
                <w:sz w:val="20"/>
              </w:rPr>
              <w:t xml:space="preserve">( </w:t>
            </w:r>
            <w:r w:rsidR="00405B7B">
              <w:rPr>
                <w:sz w:val="20"/>
              </w:rPr>
              <w:t xml:space="preserve"> </w:t>
            </w:r>
            <w:proofErr w:type="gramEnd"/>
            <w:r w:rsidRPr="00527B94">
              <w:rPr>
                <w:sz w:val="20"/>
              </w:rPr>
              <w:t xml:space="preserve"> ) Convencional</w:t>
            </w:r>
          </w:p>
          <w:p w14:paraId="0DE7A6F1" w14:textId="05E45273" w:rsidR="00A012A6" w:rsidRPr="00527B94" w:rsidRDefault="00A012A6" w:rsidP="001F46E1">
            <w:pPr>
              <w:jc w:val="both"/>
              <w:rPr>
                <w:sz w:val="20"/>
              </w:rPr>
            </w:pPr>
            <w:proofErr w:type="gramStart"/>
            <w:r w:rsidRPr="00527B94">
              <w:rPr>
                <w:sz w:val="20"/>
              </w:rPr>
              <w:t xml:space="preserve">( </w:t>
            </w:r>
            <w:r w:rsidR="00405B7B">
              <w:rPr>
                <w:sz w:val="20"/>
              </w:rPr>
              <w:t xml:space="preserve"> </w:t>
            </w:r>
            <w:proofErr w:type="gramEnd"/>
            <w:r w:rsidRPr="00527B94">
              <w:rPr>
                <w:sz w:val="20"/>
              </w:rPr>
              <w:t xml:space="preserve"> ) Livre de patógenos</w:t>
            </w:r>
            <w:r w:rsidR="00527B94" w:rsidRPr="00527B94">
              <w:rPr>
                <w:sz w:val="20"/>
              </w:rPr>
              <w:t xml:space="preserve"> específicos (SPF)</w:t>
            </w:r>
          </w:p>
          <w:p w14:paraId="2BFFBC19" w14:textId="4187D96B" w:rsidR="00527B94" w:rsidRPr="00F23104" w:rsidRDefault="00527B94" w:rsidP="001F46E1">
            <w:pPr>
              <w:jc w:val="both"/>
              <w:rPr>
                <w:color w:val="FF0000"/>
                <w:sz w:val="20"/>
              </w:rPr>
            </w:pPr>
            <w:proofErr w:type="gramStart"/>
            <w:r w:rsidRPr="00527B94">
              <w:rPr>
                <w:sz w:val="20"/>
              </w:rPr>
              <w:t xml:space="preserve">(  </w:t>
            </w:r>
            <w:proofErr w:type="gramEnd"/>
            <w:r w:rsidRPr="00527B94">
              <w:rPr>
                <w:sz w:val="20"/>
              </w:rPr>
              <w:t xml:space="preserve"> ) Outro: </w:t>
            </w:r>
            <w:r w:rsidRPr="00527B94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27B94">
              <w:rPr>
                <w:rFonts w:cs="Arial"/>
                <w:b/>
                <w:sz w:val="20"/>
              </w:rPr>
              <w:instrText xml:space="preserve"> FORMTEXT </w:instrText>
            </w:r>
            <w:r w:rsidRPr="00527B94">
              <w:rPr>
                <w:rFonts w:cs="Arial"/>
                <w:b/>
                <w:sz w:val="20"/>
              </w:rPr>
            </w:r>
            <w:r w:rsidRPr="00527B94">
              <w:rPr>
                <w:rFonts w:cs="Arial"/>
                <w:b/>
                <w:sz w:val="20"/>
              </w:rPr>
              <w:fldChar w:fldCharType="separate"/>
            </w:r>
            <w:r w:rsidRPr="00527B94">
              <w:rPr>
                <w:rFonts w:cs="Arial"/>
                <w:b/>
                <w:sz w:val="20"/>
              </w:rPr>
              <w:t> </w:t>
            </w:r>
            <w:r w:rsidRPr="00527B94">
              <w:rPr>
                <w:rFonts w:cs="Arial"/>
                <w:b/>
                <w:sz w:val="20"/>
              </w:rPr>
              <w:t> </w:t>
            </w:r>
            <w:r w:rsidRPr="00527B94">
              <w:rPr>
                <w:rFonts w:cs="Arial"/>
                <w:b/>
                <w:sz w:val="20"/>
              </w:rPr>
              <w:t> </w:t>
            </w:r>
            <w:r w:rsidRPr="00527B94">
              <w:rPr>
                <w:rFonts w:cs="Arial"/>
                <w:b/>
                <w:sz w:val="20"/>
              </w:rPr>
              <w:t> </w:t>
            </w:r>
            <w:r w:rsidRPr="00527B94">
              <w:rPr>
                <w:rFonts w:cs="Arial"/>
                <w:b/>
                <w:sz w:val="20"/>
              </w:rPr>
              <w:t> </w:t>
            </w:r>
            <w:r w:rsidRPr="00527B94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76D04" w14:paraId="59365EAE" w14:textId="77777777" w:rsidTr="001F46E1">
        <w:trPr>
          <w:cantSplit/>
        </w:trPr>
        <w:tc>
          <w:tcPr>
            <w:tcW w:w="9142" w:type="dxa"/>
          </w:tcPr>
          <w:p w14:paraId="0167258D" w14:textId="4A40460D" w:rsidR="00576D04" w:rsidRDefault="00DE4D68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576D04" w:rsidRPr="00197B41">
              <w:rPr>
                <w:b/>
                <w:sz w:val="20"/>
              </w:rPr>
              <w:t>mbiente</w:t>
            </w:r>
            <w:r>
              <w:rPr>
                <w:b/>
                <w:sz w:val="20"/>
              </w:rPr>
              <w:t xml:space="preserve"> de alojamento</w:t>
            </w:r>
            <w:r w:rsidR="00576D04" w:rsidRPr="00197B41">
              <w:rPr>
                <w:b/>
                <w:sz w:val="20"/>
              </w:rPr>
              <w:t>:</w:t>
            </w:r>
            <w:r w:rsidR="00F23104">
              <w:rPr>
                <w:b/>
                <w:sz w:val="20"/>
              </w:rPr>
              <w:t xml:space="preserve"> </w:t>
            </w:r>
          </w:p>
          <w:p w14:paraId="0BB0C518" w14:textId="4234FD40" w:rsidR="00405B7B" w:rsidRPr="00527B94" w:rsidRDefault="00405B7B" w:rsidP="00405B7B">
            <w:pPr>
              <w:jc w:val="both"/>
              <w:rPr>
                <w:sz w:val="20"/>
              </w:rPr>
            </w:pPr>
            <w:proofErr w:type="gramStart"/>
            <w:r w:rsidRPr="00527B94">
              <w:rPr>
                <w:sz w:val="20"/>
              </w:rPr>
              <w:t xml:space="preserve">( </w:t>
            </w:r>
            <w:r>
              <w:rPr>
                <w:sz w:val="20"/>
              </w:rPr>
              <w:t xml:space="preserve"> </w:t>
            </w:r>
            <w:proofErr w:type="gramEnd"/>
            <w:r w:rsidRPr="00527B94">
              <w:rPr>
                <w:sz w:val="20"/>
              </w:rPr>
              <w:t xml:space="preserve"> ) </w:t>
            </w:r>
            <w:r>
              <w:rPr>
                <w:sz w:val="20"/>
              </w:rPr>
              <w:t xml:space="preserve">Caixas convencionais </w:t>
            </w:r>
          </w:p>
          <w:p w14:paraId="1785D5A1" w14:textId="104F3957" w:rsidR="00405B7B" w:rsidRDefault="00405B7B" w:rsidP="00405B7B">
            <w:pPr>
              <w:jc w:val="both"/>
              <w:rPr>
                <w:sz w:val="20"/>
              </w:rPr>
            </w:pPr>
            <w:proofErr w:type="gramStart"/>
            <w:r w:rsidRPr="00527B94">
              <w:rPr>
                <w:sz w:val="20"/>
              </w:rPr>
              <w:t xml:space="preserve">( </w:t>
            </w:r>
            <w:r w:rsidR="00734C0F">
              <w:rPr>
                <w:sz w:val="20"/>
              </w:rPr>
              <w:t xml:space="preserve"> </w:t>
            </w:r>
            <w:proofErr w:type="gramEnd"/>
            <w:r w:rsidRPr="00527B94">
              <w:rPr>
                <w:sz w:val="20"/>
              </w:rPr>
              <w:t xml:space="preserve"> ) </w:t>
            </w:r>
            <w:r>
              <w:rPr>
                <w:sz w:val="20"/>
              </w:rPr>
              <w:t xml:space="preserve">Estante Ventilada </w:t>
            </w:r>
          </w:p>
          <w:p w14:paraId="607E780C" w14:textId="406A1F06" w:rsidR="00405B7B" w:rsidRPr="00527B94" w:rsidRDefault="00405B7B" w:rsidP="00405B7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 Rack  ventilada com mini isolador </w:t>
            </w:r>
          </w:p>
          <w:p w14:paraId="6D185309" w14:textId="365C12C5" w:rsidR="00576D04" w:rsidRPr="00197B41" w:rsidRDefault="00405B7B" w:rsidP="00225954">
            <w:pPr>
              <w:jc w:val="both"/>
              <w:rPr>
                <w:sz w:val="20"/>
              </w:rPr>
            </w:pPr>
            <w:proofErr w:type="gramStart"/>
            <w:r w:rsidRPr="00527B94">
              <w:rPr>
                <w:sz w:val="20"/>
              </w:rPr>
              <w:t xml:space="preserve">(  </w:t>
            </w:r>
            <w:proofErr w:type="gramEnd"/>
            <w:r w:rsidRPr="00527B94">
              <w:rPr>
                <w:sz w:val="20"/>
              </w:rPr>
              <w:t xml:space="preserve"> ) Outro: </w:t>
            </w:r>
            <w:r w:rsidRPr="00527B94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27B94">
              <w:rPr>
                <w:rFonts w:cs="Arial"/>
                <w:b/>
                <w:sz w:val="20"/>
              </w:rPr>
              <w:instrText xml:space="preserve"> FORMTEXT </w:instrText>
            </w:r>
            <w:r w:rsidRPr="00527B94">
              <w:rPr>
                <w:rFonts w:cs="Arial"/>
                <w:b/>
                <w:sz w:val="20"/>
              </w:rPr>
            </w:r>
            <w:r w:rsidRPr="00527B94">
              <w:rPr>
                <w:rFonts w:cs="Arial"/>
                <w:b/>
                <w:sz w:val="20"/>
              </w:rPr>
              <w:fldChar w:fldCharType="separate"/>
            </w:r>
            <w:r w:rsidRPr="00527B94">
              <w:rPr>
                <w:rFonts w:cs="Arial"/>
                <w:b/>
                <w:sz w:val="20"/>
              </w:rPr>
              <w:t> </w:t>
            </w:r>
            <w:r w:rsidRPr="00527B94">
              <w:rPr>
                <w:rFonts w:cs="Arial"/>
                <w:b/>
                <w:sz w:val="20"/>
              </w:rPr>
              <w:t> </w:t>
            </w:r>
            <w:r w:rsidRPr="00527B94">
              <w:rPr>
                <w:rFonts w:cs="Arial"/>
                <w:b/>
                <w:sz w:val="20"/>
              </w:rPr>
              <w:t> </w:t>
            </w:r>
            <w:r w:rsidRPr="00527B94">
              <w:rPr>
                <w:rFonts w:cs="Arial"/>
                <w:b/>
                <w:sz w:val="20"/>
              </w:rPr>
              <w:t> </w:t>
            </w:r>
            <w:r w:rsidRPr="00527B94">
              <w:rPr>
                <w:rFonts w:cs="Arial"/>
                <w:b/>
                <w:sz w:val="20"/>
              </w:rPr>
              <w:t> </w:t>
            </w:r>
            <w:r w:rsidRPr="00527B94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76D04" w14:paraId="3F41ADAE" w14:textId="77777777" w:rsidTr="001F46E1">
        <w:trPr>
          <w:cantSplit/>
        </w:trPr>
        <w:tc>
          <w:tcPr>
            <w:tcW w:w="9142" w:type="dxa"/>
          </w:tcPr>
          <w:p w14:paraId="15DB197F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Densidade populacional por caixa ou gaiola:</w:t>
            </w:r>
          </w:p>
          <w:p w14:paraId="116DE047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42"/>
                  <w:enabled/>
                  <w:calcOnExit w:val="0"/>
                  <w:helpText w:type="text" w:val="DENSIDADE POPULACIONAL&#10;Informe a quantidade e o peso dos animais e a superfície de piso (área) da caixa utilizada&#10;caixa pequena 26x14x12cm = 364cm2&#10;caixa grande 37x31x15cm = 1147cm2&#10;Ex.: 4 ratos de 100g/1147cm2"/>
                  <w:textInput/>
                </w:ffData>
              </w:fldChar>
            </w:r>
            <w:bookmarkStart w:id="14" w:name="Texto42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14"/>
            <w:r w:rsidR="00576D04" w:rsidRPr="00197B41">
              <w:rPr>
                <w:sz w:val="20"/>
              </w:rPr>
              <w:t xml:space="preserve"> animal</w:t>
            </w:r>
            <w:r w:rsidR="00576D04">
              <w:rPr>
                <w:sz w:val="20"/>
              </w:rPr>
              <w:t xml:space="preserve"> </w:t>
            </w:r>
            <w:r w:rsidR="00576D04" w:rsidRPr="00197B41">
              <w:rPr>
                <w:sz w:val="20"/>
              </w:rPr>
              <w:t>(</w:t>
            </w:r>
            <w:proofErr w:type="spellStart"/>
            <w:r w:rsidR="00576D04" w:rsidRPr="00197B41">
              <w:rPr>
                <w:sz w:val="20"/>
              </w:rPr>
              <w:t>is</w:t>
            </w:r>
            <w:proofErr w:type="spellEnd"/>
            <w:r w:rsidR="00576D04" w:rsidRPr="00197B41">
              <w:rPr>
                <w:sz w:val="20"/>
              </w:rPr>
              <w:t>)/</w:t>
            </w:r>
            <w:r w:rsidRPr="00197B41">
              <w:rPr>
                <w:sz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5" w:name="Texto77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15"/>
            <w:r w:rsidR="00576D04" w:rsidRPr="00197B41">
              <w:rPr>
                <w:sz w:val="20"/>
              </w:rPr>
              <w:t xml:space="preserve"> cm</w:t>
            </w:r>
            <w:r w:rsidR="00576D04" w:rsidRPr="00197B41">
              <w:rPr>
                <w:sz w:val="20"/>
                <w:vertAlign w:val="superscript"/>
              </w:rPr>
              <w:t>2</w:t>
            </w:r>
            <w:r w:rsidR="00576D04" w:rsidRPr="00197B41">
              <w:rPr>
                <w:sz w:val="20"/>
              </w:rPr>
              <w:t>.</w:t>
            </w:r>
          </w:p>
        </w:tc>
      </w:tr>
      <w:tr w:rsidR="00576D04" w14:paraId="0C8B58B3" w14:textId="77777777" w:rsidTr="001F46E1">
        <w:trPr>
          <w:cantSplit/>
        </w:trPr>
        <w:tc>
          <w:tcPr>
            <w:tcW w:w="9142" w:type="dxa"/>
          </w:tcPr>
          <w:p w14:paraId="55B0B44A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 xml:space="preserve">Temperatura </w:t>
            </w:r>
            <w:r>
              <w:rPr>
                <w:b/>
                <w:sz w:val="20"/>
              </w:rPr>
              <w:t xml:space="preserve">e Sistema de Exaustão </w:t>
            </w:r>
            <w:r w:rsidRPr="00197B41">
              <w:rPr>
                <w:b/>
                <w:sz w:val="20"/>
              </w:rPr>
              <w:t>do local de alojamento dos animais:</w:t>
            </w:r>
          </w:p>
          <w:p w14:paraId="7701710B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2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16"/>
            <w:r w:rsidR="00576D04" w:rsidRPr="00197B41">
              <w:rPr>
                <w:sz w:val="20"/>
              </w:rPr>
              <w:t xml:space="preserve"> Sistema de climatização central: temperatura máxima de </w:t>
            </w:r>
            <w:r w:rsidRPr="00197B41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helpText w:type="text" w:val="TEMPERATURA MÉDIA DO AMBIENTE ONDE OS ANIMAIS SERÃO MANTIDOS DURANTE A EXPERIMENTAÇÃO"/>
                  <w:textInput/>
                </w:ffData>
              </w:fldChar>
            </w:r>
            <w:bookmarkStart w:id="17" w:name="Texto43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17"/>
            <w:proofErr w:type="spellStart"/>
            <w:r w:rsidR="00576D04" w:rsidRPr="00197B41">
              <w:rPr>
                <w:sz w:val="20"/>
              </w:rPr>
              <w:t>ºC</w:t>
            </w:r>
            <w:proofErr w:type="spellEnd"/>
            <w:r w:rsidR="00576D04" w:rsidRPr="00197B41">
              <w:rPr>
                <w:sz w:val="20"/>
              </w:rPr>
              <w:t xml:space="preserve"> e mínima de </w:t>
            </w:r>
            <w:r w:rsidRPr="00197B41">
              <w:rPr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8" w:name="Texto80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18"/>
            <w:r w:rsidR="00576D04" w:rsidRPr="00197B41">
              <w:rPr>
                <w:sz w:val="20"/>
              </w:rPr>
              <w:t>º C</w:t>
            </w:r>
          </w:p>
          <w:p w14:paraId="0D5A9DFF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1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19"/>
            <w:r w:rsidR="00576D04" w:rsidRPr="00197B41">
              <w:rPr>
                <w:sz w:val="20"/>
              </w:rPr>
              <w:t xml:space="preserve"> Sem controle – temperatura e ventilação naturais</w:t>
            </w:r>
          </w:p>
          <w:p w14:paraId="686C01CC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3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0"/>
            <w:r w:rsidR="00576D04" w:rsidRPr="00197B41">
              <w:rPr>
                <w:sz w:val="20"/>
              </w:rPr>
              <w:t xml:space="preserve"> Ar condicionado de parede ou split</w:t>
            </w:r>
            <w:r w:rsidR="00576D04">
              <w:rPr>
                <w:sz w:val="20"/>
              </w:rPr>
              <w:t xml:space="preserve">: </w:t>
            </w:r>
            <w:r w:rsidR="00576D04" w:rsidRPr="00197B41">
              <w:rPr>
                <w:sz w:val="20"/>
              </w:rPr>
              <w:t xml:space="preserve">temperatura máxima de </w:t>
            </w:r>
            <w:r w:rsidRPr="00197B41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helpText w:type="text" w:val="TEMPERATURA MÉDIA DO AMBIENTE ONDE OS ANIMAIS SERÃO MANTIDOS DURANTE A EXPERIMENTAÇÃO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proofErr w:type="spellStart"/>
            <w:r w:rsidR="00576D04" w:rsidRPr="00197B41">
              <w:rPr>
                <w:sz w:val="20"/>
              </w:rPr>
              <w:t>ºC</w:t>
            </w:r>
            <w:proofErr w:type="spellEnd"/>
            <w:r w:rsidR="00576D04" w:rsidRPr="00197B41">
              <w:rPr>
                <w:sz w:val="20"/>
              </w:rPr>
              <w:t xml:space="preserve"> e mínima de </w:t>
            </w:r>
            <w:r w:rsidRPr="00197B41">
              <w:rPr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>º C</w:t>
            </w:r>
          </w:p>
          <w:p w14:paraId="128DD7DD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4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1"/>
            <w:r w:rsidR="00576D04" w:rsidRPr="00197B41">
              <w:rPr>
                <w:sz w:val="20"/>
              </w:rPr>
              <w:t xml:space="preserve"> Exaustor de parede</w:t>
            </w:r>
          </w:p>
          <w:p w14:paraId="669EEA36" w14:textId="77777777" w:rsidR="00576D04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7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2"/>
            <w:r w:rsidR="00576D04" w:rsidRPr="00197B41">
              <w:rPr>
                <w:sz w:val="20"/>
              </w:rPr>
              <w:t xml:space="preserve"> Outro: </w:t>
            </w:r>
            <w:r w:rsidRPr="00197B41">
              <w:rPr>
                <w:sz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3" w:name="Texto86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23"/>
          </w:p>
          <w:p w14:paraId="798C0AE8" w14:textId="77777777" w:rsidR="00576D04" w:rsidRPr="00197B41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OBS: </w:t>
            </w:r>
            <w:r w:rsidR="00D130A7" w:rsidRPr="00197B41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</w:p>
        </w:tc>
      </w:tr>
      <w:tr w:rsidR="00576D04" w14:paraId="07D05009" w14:textId="77777777" w:rsidTr="001F46E1">
        <w:trPr>
          <w:cantSplit/>
        </w:trPr>
        <w:tc>
          <w:tcPr>
            <w:tcW w:w="9142" w:type="dxa"/>
          </w:tcPr>
          <w:p w14:paraId="58D68C97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Umidade relativa do ar do local de alojamento dos animais:</w:t>
            </w:r>
          </w:p>
          <w:p w14:paraId="39DC5439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5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4"/>
            <w:r w:rsidR="00576D04" w:rsidRPr="00197B41">
              <w:rPr>
                <w:sz w:val="20"/>
              </w:rPr>
              <w:t xml:space="preserve"> Sistema de climatização central: umidade máxima de </w:t>
            </w:r>
            <w:r w:rsidRPr="00197B41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helpText w:type="text" w:val="UMIDADE RELATIVA DO AR DO AMBIENTE ONDE OS ANIMAIS SERÃO MANTIDOS DURANTE A EXPERIMENTAÇÃO"/>
                  <w:textInput/>
                </w:ffData>
              </w:fldChar>
            </w:r>
            <w:bookmarkStart w:id="25" w:name="Texto44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25"/>
            <w:r w:rsidR="00576D04" w:rsidRPr="00197B41">
              <w:rPr>
                <w:sz w:val="20"/>
              </w:rPr>
              <w:t xml:space="preserve">% e mínima de </w:t>
            </w:r>
            <w:r w:rsidRPr="00197B41">
              <w:rPr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6" w:name="Texto81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26"/>
            <w:r w:rsidR="00576D04" w:rsidRPr="00197B41">
              <w:rPr>
                <w:sz w:val="20"/>
              </w:rPr>
              <w:t>%</w:t>
            </w:r>
          </w:p>
          <w:p w14:paraId="5497E09A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6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7"/>
            <w:r w:rsidR="00576D04" w:rsidRPr="00197B41">
              <w:rPr>
                <w:sz w:val="20"/>
              </w:rPr>
              <w:t xml:space="preserve"> Sem controle – umidade natural</w:t>
            </w:r>
          </w:p>
          <w:p w14:paraId="6190623D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7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8"/>
            <w:r w:rsidR="00576D04" w:rsidRPr="00197B41">
              <w:rPr>
                <w:sz w:val="20"/>
              </w:rPr>
              <w:t xml:space="preserve"> Umidificador portátil</w:t>
            </w:r>
          </w:p>
          <w:p w14:paraId="7B15A662" w14:textId="77777777" w:rsidR="00576D04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28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9"/>
            <w:r w:rsidR="00576D04" w:rsidRPr="00197B41">
              <w:rPr>
                <w:sz w:val="20"/>
              </w:rPr>
              <w:t xml:space="preserve"> Outro: </w:t>
            </w:r>
            <w:r w:rsidRPr="00197B41">
              <w:rPr>
                <w:sz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30" w:name="Texto87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30"/>
          </w:p>
          <w:p w14:paraId="089CF0D8" w14:textId="77777777" w:rsidR="00576D04" w:rsidRPr="00197B41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OBS: </w:t>
            </w:r>
            <w:r w:rsidR="00D130A7" w:rsidRPr="00197B41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</w:p>
        </w:tc>
      </w:tr>
      <w:tr w:rsidR="00576D04" w14:paraId="1CE241E1" w14:textId="77777777" w:rsidTr="001F46E1">
        <w:trPr>
          <w:cantSplit/>
        </w:trPr>
        <w:tc>
          <w:tcPr>
            <w:tcW w:w="9142" w:type="dxa"/>
          </w:tcPr>
          <w:p w14:paraId="5D9B1A45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Número de trocas de ar/hora do local de alojamento dos animais:</w:t>
            </w:r>
          </w:p>
          <w:p w14:paraId="224BC154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helpText w:type="text" w:val="NÚMERO DE TROCAS DE AR POR HORA DO AMBIENTE ONDE OS ANIMAIS SERÃO MANTIDOS DURANTE A EXPERIMENTAÇÃO"/>
                  <w:textInput/>
                </w:ffData>
              </w:fldChar>
            </w:r>
            <w:bookmarkStart w:id="31" w:name="Texto45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31"/>
            <w:r w:rsidR="00576D04" w:rsidRPr="00197B41">
              <w:rPr>
                <w:sz w:val="20"/>
              </w:rPr>
              <w:t xml:space="preserve"> trocas de ar/hora</w:t>
            </w:r>
          </w:p>
          <w:p w14:paraId="4F447B72" w14:textId="77777777" w:rsidR="00576D04" w:rsidRPr="00197B41" w:rsidRDefault="00576D04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t xml:space="preserve">Capacidade do exaustor: </w:t>
            </w:r>
            <w:r w:rsidR="00D130A7" w:rsidRPr="00197B41">
              <w:rPr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2" w:name="Texto82"/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  <w:bookmarkEnd w:id="32"/>
            <w:r w:rsidRPr="00197B41">
              <w:rPr>
                <w:sz w:val="20"/>
              </w:rPr>
              <w:t xml:space="preserve"> m</w:t>
            </w:r>
            <w:r w:rsidRPr="00197B41">
              <w:rPr>
                <w:sz w:val="20"/>
                <w:vertAlign w:val="superscript"/>
              </w:rPr>
              <w:t>3</w:t>
            </w:r>
            <w:r w:rsidRPr="00197B41">
              <w:rPr>
                <w:sz w:val="20"/>
              </w:rPr>
              <w:t>/hora</w:t>
            </w:r>
          </w:p>
          <w:p w14:paraId="1140ACA4" w14:textId="77777777" w:rsidR="00576D04" w:rsidRPr="00197B41" w:rsidRDefault="00576D04" w:rsidP="001F46E1">
            <w:pPr>
              <w:jc w:val="both"/>
              <w:rPr>
                <w:sz w:val="20"/>
                <w:vertAlign w:val="superscript"/>
              </w:rPr>
            </w:pPr>
            <w:r w:rsidRPr="00197B41">
              <w:rPr>
                <w:sz w:val="20"/>
              </w:rPr>
              <w:t xml:space="preserve">Volume do local de alojamento dos animais: </w:t>
            </w:r>
            <w:r w:rsidR="00D130A7" w:rsidRPr="00197B41">
              <w:rPr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3" w:name="Texto83"/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  <w:bookmarkEnd w:id="33"/>
            <w:r w:rsidRPr="00197B41">
              <w:rPr>
                <w:sz w:val="20"/>
              </w:rPr>
              <w:t xml:space="preserve"> m</w:t>
            </w:r>
            <w:r w:rsidRPr="00197B41">
              <w:rPr>
                <w:sz w:val="20"/>
                <w:vertAlign w:val="superscript"/>
              </w:rPr>
              <w:t>3</w:t>
            </w:r>
          </w:p>
          <w:p w14:paraId="792BDC74" w14:textId="77777777" w:rsidR="00576D04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29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34"/>
            <w:r w:rsidR="00576D04" w:rsidRPr="00197B41">
              <w:rPr>
                <w:sz w:val="20"/>
              </w:rPr>
              <w:t xml:space="preserve"> Outro: </w:t>
            </w:r>
            <w:r w:rsidRPr="00197B41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35" w:name="Texto88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35"/>
          </w:p>
          <w:p w14:paraId="1FB9C423" w14:textId="77777777" w:rsidR="00576D04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OBS: </w:t>
            </w:r>
            <w:r w:rsidR="00D130A7" w:rsidRPr="00197B41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</w:p>
          <w:p w14:paraId="22B535EB" w14:textId="621D8779" w:rsidR="00405B7B" w:rsidRPr="00197B41" w:rsidRDefault="007A517B" w:rsidP="007A517B">
            <w:pPr>
              <w:jc w:val="both"/>
              <w:rPr>
                <w:sz w:val="20"/>
              </w:rPr>
            </w:pPr>
            <w:r>
              <w:rPr>
                <w:i/>
                <w:sz w:val="20"/>
                <w:highlight w:val="yellow"/>
              </w:rPr>
              <w:t>I</w:t>
            </w:r>
            <w:r w:rsidR="00405B7B" w:rsidRPr="003D29E1">
              <w:rPr>
                <w:i/>
                <w:sz w:val="20"/>
                <w:highlight w:val="yellow"/>
              </w:rPr>
              <w:t>nformar em OBS o tempo que o exaustor ficar ligado em uma hora</w:t>
            </w:r>
            <w:r>
              <w:rPr>
                <w:i/>
                <w:sz w:val="20"/>
                <w:highlight w:val="yellow"/>
              </w:rPr>
              <w:t xml:space="preserve">. </w:t>
            </w:r>
            <w:r w:rsidR="00405B7B" w:rsidRPr="00335053">
              <w:rPr>
                <w:i/>
                <w:sz w:val="20"/>
                <w:highlight w:val="yellow"/>
              </w:rPr>
              <w:t>Se estante</w:t>
            </w:r>
            <w:r>
              <w:rPr>
                <w:i/>
                <w:sz w:val="20"/>
                <w:highlight w:val="yellow"/>
              </w:rPr>
              <w:t>/rack</w:t>
            </w:r>
            <w:r w:rsidR="00405B7B" w:rsidRPr="00335053">
              <w:rPr>
                <w:i/>
                <w:sz w:val="20"/>
                <w:highlight w:val="yellow"/>
              </w:rPr>
              <w:t xml:space="preserve"> ventilada, colocar o modelo (e número de trocas, </w:t>
            </w:r>
            <w:r>
              <w:rPr>
                <w:i/>
                <w:sz w:val="20"/>
                <w:highlight w:val="yellow"/>
              </w:rPr>
              <w:t>caso</w:t>
            </w:r>
            <w:r w:rsidR="00405B7B" w:rsidRPr="00335053">
              <w:rPr>
                <w:i/>
                <w:sz w:val="20"/>
                <w:highlight w:val="yellow"/>
              </w:rPr>
              <w:t xml:space="preserve"> fornecido pelo fabricante). Se houver exaustor na sala, colocar o número de trocas da sala e não da estante</w:t>
            </w:r>
            <w:r w:rsidR="00405B7B">
              <w:rPr>
                <w:i/>
                <w:sz w:val="20"/>
              </w:rPr>
              <w:t>.</w:t>
            </w:r>
          </w:p>
        </w:tc>
      </w:tr>
      <w:tr w:rsidR="00576D04" w14:paraId="3EE0BF65" w14:textId="77777777" w:rsidTr="001F46E1">
        <w:trPr>
          <w:cantSplit/>
        </w:trPr>
        <w:tc>
          <w:tcPr>
            <w:tcW w:w="9142" w:type="dxa"/>
          </w:tcPr>
          <w:p w14:paraId="2F060F7C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Controle de iluminação do local de alojamento dos animais:</w:t>
            </w:r>
          </w:p>
          <w:p w14:paraId="168CCB1C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18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36"/>
            <w:r w:rsidR="00576D04" w:rsidRPr="00197B41">
              <w:rPr>
                <w:sz w:val="20"/>
              </w:rPr>
              <w:t xml:space="preserve"> Automático com timer: </w:t>
            </w:r>
            <w:r w:rsidRPr="00197B41">
              <w:rPr>
                <w:sz w:val="20"/>
              </w:rPr>
              <w:fldChar w:fldCharType="begin">
                <w:ffData>
                  <w:name w:val="Texto46"/>
                  <w:enabled/>
                  <w:calcOnExit w:val="0"/>
                  <w:helpText w:type="text" w:val="PERÍODO DE ILUMINAÇÃO (claro/escuro) ONDE OS ANIMAIS SERÃO MANTIDOS DURANTE A EXPERIMENTAÇÃO"/>
                  <w:textInput>
                    <w:maxLength w:val="2"/>
                  </w:textInput>
                </w:ffData>
              </w:fldChar>
            </w:r>
            <w:bookmarkStart w:id="37" w:name="Texto46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37"/>
            <w:r w:rsidR="00576D04" w:rsidRPr="00197B41">
              <w:rPr>
                <w:sz w:val="20"/>
              </w:rPr>
              <w:t xml:space="preserve"> horas claro/</w:t>
            </w:r>
            <w:r w:rsidRPr="00197B41">
              <w:rPr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xto78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38"/>
            <w:r w:rsidR="00576D04" w:rsidRPr="00197B41">
              <w:rPr>
                <w:sz w:val="20"/>
              </w:rPr>
              <w:t xml:space="preserve"> horas escuro</w:t>
            </w:r>
          </w:p>
          <w:p w14:paraId="3258BA74" w14:textId="77777777" w:rsidR="00576D04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19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39"/>
            <w:r w:rsidR="00576D04" w:rsidRPr="00197B41">
              <w:rPr>
                <w:sz w:val="20"/>
              </w:rPr>
              <w:t xml:space="preserve"> Manual: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ERÍODO DE ILUMINAÇÃO (claro/escuro) ONDE OS ANIMAIS SERÃO MANTIDOS DURANTE A EXPERIMENTAÇÃO"/>
                  <w:textInput>
                    <w:maxLength w:val="2"/>
                  </w:textInput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horas claro/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horas escuro</w:t>
            </w:r>
          </w:p>
          <w:p w14:paraId="10F5C059" w14:textId="77777777" w:rsidR="00576D04" w:rsidRPr="00197B41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OBS: </w:t>
            </w:r>
            <w:r w:rsidR="00D130A7" w:rsidRPr="00197B41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</w:p>
        </w:tc>
      </w:tr>
      <w:tr w:rsidR="00576D04" w14:paraId="57166967" w14:textId="77777777" w:rsidTr="001F46E1">
        <w:trPr>
          <w:cantSplit/>
        </w:trPr>
        <w:tc>
          <w:tcPr>
            <w:tcW w:w="9142" w:type="dxa"/>
          </w:tcPr>
          <w:p w14:paraId="4F1B4DD9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Cama utilizada nas caixas ou gaiolas e número de trocas/semana:</w:t>
            </w:r>
          </w:p>
          <w:p w14:paraId="65865499" w14:textId="77777777" w:rsidR="00576D04" w:rsidRDefault="00576D04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t xml:space="preserve">Cama de </w:t>
            </w:r>
            <w:r w:rsidR="00D130A7" w:rsidRPr="00197B41">
              <w:rPr>
                <w:sz w:val="20"/>
              </w:rPr>
              <w:fldChar w:fldCharType="begin">
                <w:ffData>
                  <w:name w:val="Texto47"/>
                  <w:enabled/>
                  <w:calcOnExit w:val="0"/>
                  <w:helpText w:type="text" w:val="CAMA UTILIZADA PELOS ANIMAIS DURANTE A EXPERIMENTAÇÃO E O NÚMERO DE TROCAS REALIZADAS POR SEMANA"/>
                  <w:textInput/>
                </w:ffData>
              </w:fldChar>
            </w:r>
            <w:bookmarkStart w:id="40" w:name="Texto47"/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  <w:bookmarkEnd w:id="40"/>
            <w:r w:rsidRPr="00197B41">
              <w:rPr>
                <w:sz w:val="20"/>
              </w:rPr>
              <w:t xml:space="preserve"> trocada </w:t>
            </w:r>
            <w:r w:rsidR="00D130A7" w:rsidRPr="00197B41">
              <w:rPr>
                <w:sz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41" w:name="Texto84"/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  <w:bookmarkEnd w:id="41"/>
            <w:r w:rsidRPr="00197B41">
              <w:rPr>
                <w:sz w:val="20"/>
              </w:rPr>
              <w:t xml:space="preserve"> vezes por semana.</w:t>
            </w:r>
          </w:p>
          <w:p w14:paraId="6D685875" w14:textId="77777777" w:rsidR="00576D04" w:rsidRPr="00197B41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OBS: </w:t>
            </w:r>
            <w:r w:rsidR="00D130A7" w:rsidRPr="00197B41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</w:p>
        </w:tc>
      </w:tr>
      <w:tr w:rsidR="00576D04" w14:paraId="77B2A3C6" w14:textId="77777777" w:rsidTr="001F46E1">
        <w:trPr>
          <w:cantSplit/>
        </w:trPr>
        <w:tc>
          <w:tcPr>
            <w:tcW w:w="9142" w:type="dxa"/>
          </w:tcPr>
          <w:p w14:paraId="11D679A6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Alimentação fornecida:</w:t>
            </w:r>
          </w:p>
          <w:p w14:paraId="6C0597FD" w14:textId="77777777" w:rsidR="00576D04" w:rsidRPr="00197B41" w:rsidRDefault="00D130A7" w:rsidP="001F46E1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22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42"/>
            <w:r w:rsidR="00576D04" w:rsidRPr="00197B41">
              <w:rPr>
                <w:sz w:val="20"/>
              </w:rPr>
              <w:t xml:space="preserve"> Controlada</w:t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23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43"/>
            <w:r w:rsidR="00576D04" w:rsidRPr="00197B41">
              <w:rPr>
                <w:sz w:val="20"/>
              </w:rPr>
              <w:t xml:space="preserve"> À vontade</w:t>
            </w:r>
          </w:p>
          <w:p w14:paraId="2DA4B814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24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44"/>
            <w:r w:rsidR="00576D04" w:rsidRPr="00197B41">
              <w:rPr>
                <w:sz w:val="20"/>
              </w:rPr>
              <w:t xml:space="preserve"> Ração</w:t>
            </w:r>
          </w:p>
          <w:p w14:paraId="233691C9" w14:textId="77777777" w:rsidR="00576D04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21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45"/>
            <w:r w:rsidR="00576D04" w:rsidRPr="00197B41">
              <w:rPr>
                <w:sz w:val="20"/>
              </w:rPr>
              <w:t xml:space="preserve"> Outra: qual? </w:t>
            </w:r>
            <w:r w:rsidRPr="00197B41">
              <w:rPr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46" w:name="Texto85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46"/>
          </w:p>
          <w:p w14:paraId="7F83A089" w14:textId="77777777" w:rsidR="00576D04" w:rsidRPr="00197B41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OBS: </w:t>
            </w:r>
            <w:r w:rsidR="00D130A7" w:rsidRPr="00197B41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</w:p>
        </w:tc>
      </w:tr>
      <w:tr w:rsidR="00576D04" w14:paraId="1799D131" w14:textId="77777777" w:rsidTr="001F46E1">
        <w:trPr>
          <w:cantSplit/>
        </w:trPr>
        <w:tc>
          <w:tcPr>
            <w:tcW w:w="9142" w:type="dxa"/>
          </w:tcPr>
          <w:p w14:paraId="1B41D473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Água para beber:</w:t>
            </w:r>
          </w:p>
          <w:p w14:paraId="477FFA72" w14:textId="77777777" w:rsidR="00576D04" w:rsidRPr="00197B41" w:rsidRDefault="00D130A7" w:rsidP="001F46E1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Controlada</w:t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À vontade</w:t>
            </w:r>
          </w:p>
          <w:p w14:paraId="13B7C9DF" w14:textId="77777777" w:rsidR="00576D04" w:rsidRPr="00197B41" w:rsidRDefault="00D130A7" w:rsidP="001F46E1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Água: </w:t>
            </w:r>
            <w:r w:rsidRPr="00197B41">
              <w:rPr>
                <w:sz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25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47"/>
            <w:r w:rsidR="00576D04" w:rsidRPr="00197B41">
              <w:rPr>
                <w:sz w:val="20"/>
              </w:rPr>
              <w:t xml:space="preserve"> filtrada</w:t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26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48"/>
            <w:r w:rsidR="00576D04" w:rsidRPr="00197B41">
              <w:rPr>
                <w:sz w:val="20"/>
              </w:rPr>
              <w:t xml:space="preserve"> não filtrada</w:t>
            </w:r>
          </w:p>
          <w:p w14:paraId="0CC83D6B" w14:textId="77777777" w:rsidR="00576D04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Outra bebida: qual? </w:t>
            </w:r>
            <w:r w:rsidRPr="00197B41">
              <w:rPr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14:paraId="78E8D755" w14:textId="77777777" w:rsidR="00576D04" w:rsidRPr="00197B41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OBS: </w:t>
            </w:r>
            <w:r w:rsidR="00D130A7" w:rsidRPr="00197B41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</w:p>
        </w:tc>
      </w:tr>
      <w:tr w:rsidR="00576D04" w14:paraId="6A11B0B8" w14:textId="77777777" w:rsidTr="001F46E1">
        <w:trPr>
          <w:cantSplit/>
        </w:trPr>
        <w:tc>
          <w:tcPr>
            <w:tcW w:w="9142" w:type="dxa"/>
          </w:tcPr>
          <w:p w14:paraId="02FAFB47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Barreiras sanitárias presentes no Biotério:</w:t>
            </w:r>
          </w:p>
          <w:p w14:paraId="7186884A" w14:textId="77777777" w:rsidR="00576D04" w:rsidRPr="00197B41" w:rsidRDefault="00D130A7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1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49"/>
            <w:r w:rsidR="00576D04" w:rsidRPr="00197B41">
              <w:rPr>
                <w:sz w:val="20"/>
              </w:rPr>
              <w:t xml:space="preserve"> Autoclave (calor úmido)</w:t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5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50"/>
            <w:r w:rsidR="00576D04" w:rsidRPr="00197B41">
              <w:rPr>
                <w:sz w:val="20"/>
              </w:rPr>
              <w:t xml:space="preserve"> Banheiros/sanitários/vestiário</w:t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4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51"/>
            <w:r w:rsidR="00576D04" w:rsidRPr="00197B41">
              <w:rPr>
                <w:sz w:val="20"/>
              </w:rPr>
              <w:t xml:space="preserve"> Túnel de passagem</w:t>
            </w:r>
          </w:p>
          <w:p w14:paraId="51277340" w14:textId="77777777" w:rsidR="00576D04" w:rsidRPr="00197B41" w:rsidRDefault="00D130A7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2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52"/>
            <w:r w:rsidR="00576D04" w:rsidRPr="00197B41">
              <w:rPr>
                <w:sz w:val="20"/>
              </w:rPr>
              <w:t xml:space="preserve"> Estufa (calor seco)</w:t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6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53"/>
            <w:r w:rsidR="00576D04" w:rsidRPr="00197B41">
              <w:rPr>
                <w:sz w:val="20"/>
              </w:rPr>
              <w:t xml:space="preserve"> Air </w:t>
            </w:r>
            <w:proofErr w:type="spellStart"/>
            <w:r w:rsidR="00576D04" w:rsidRPr="00197B41">
              <w:rPr>
                <w:sz w:val="20"/>
              </w:rPr>
              <w:t>lock</w:t>
            </w:r>
            <w:proofErr w:type="spellEnd"/>
            <w:r w:rsidR="00576D04">
              <w:rPr>
                <w:sz w:val="20"/>
              </w:rPr>
              <w:t xml:space="preserve"> (</w:t>
            </w:r>
            <w:proofErr w:type="spellStart"/>
            <w:r w:rsidR="00576D04">
              <w:rPr>
                <w:sz w:val="20"/>
              </w:rPr>
              <w:t>ante-câmara</w:t>
            </w:r>
            <w:proofErr w:type="spellEnd"/>
            <w:r w:rsidR="00576D04">
              <w:rPr>
                <w:sz w:val="20"/>
              </w:rPr>
              <w:t>)</w:t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3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54"/>
            <w:r w:rsidR="00576D04" w:rsidRPr="00197B41">
              <w:rPr>
                <w:sz w:val="20"/>
              </w:rPr>
              <w:t xml:space="preserve"> Tanque de </w:t>
            </w:r>
            <w:r w:rsidR="00576D04">
              <w:rPr>
                <w:sz w:val="20"/>
              </w:rPr>
              <w:t>imersão</w:t>
            </w:r>
          </w:p>
          <w:p w14:paraId="717D2C19" w14:textId="77777777" w:rsidR="00576D04" w:rsidRPr="00197B41" w:rsidRDefault="00D130A7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7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55"/>
            <w:r w:rsidR="00576D04" w:rsidRPr="00197B41">
              <w:rPr>
                <w:sz w:val="20"/>
              </w:rPr>
              <w:t xml:space="preserve"> Corredores “sujo” e “limpo”</w:t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10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56"/>
            <w:r w:rsidR="00576D04" w:rsidRPr="00197B41">
              <w:rPr>
                <w:sz w:val="20"/>
              </w:rPr>
              <w:t xml:space="preserve"> Filtro de ar</w:t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9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57"/>
            <w:r w:rsidR="00576D04" w:rsidRPr="00197B41">
              <w:rPr>
                <w:sz w:val="20"/>
              </w:rPr>
              <w:t xml:space="preserve"> Outro: </w:t>
            </w:r>
            <w:r w:rsidRPr="00197B41">
              <w:rPr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8" w:name="Texto49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58"/>
          </w:p>
        </w:tc>
      </w:tr>
    </w:tbl>
    <w:p w14:paraId="43B56394" w14:textId="77777777" w:rsidR="00576D04" w:rsidRDefault="00576D04" w:rsidP="00576D04">
      <w:pPr>
        <w:jc w:val="both"/>
        <w:rPr>
          <w:sz w:val="20"/>
        </w:rPr>
      </w:pPr>
    </w:p>
    <w:p w14:paraId="20B9EB5A" w14:textId="77777777" w:rsidR="00470FF2" w:rsidRPr="000D2041" w:rsidRDefault="00576D04" w:rsidP="00470FF2">
      <w:pPr>
        <w:ind w:left="851" w:right="850"/>
        <w:jc w:val="center"/>
        <w:rPr>
          <w:color w:val="FF0000"/>
          <w:sz w:val="28"/>
          <w:szCs w:val="28"/>
        </w:rPr>
      </w:pPr>
      <w:r>
        <w:rPr>
          <w:sz w:val="20"/>
        </w:rPr>
        <w:br w:type="page"/>
      </w:r>
      <w:r w:rsidR="00470FF2" w:rsidRPr="000D2041">
        <w:rPr>
          <w:b/>
          <w:color w:val="FF0000"/>
          <w:sz w:val="28"/>
          <w:szCs w:val="28"/>
        </w:rPr>
        <w:lastRenderedPageBreak/>
        <w:t xml:space="preserve">ATENÇÃO PARA AS INSTRUÇÕES </w:t>
      </w:r>
      <w:r w:rsidR="00470FF2">
        <w:rPr>
          <w:b/>
          <w:color w:val="FF0000"/>
          <w:sz w:val="28"/>
          <w:szCs w:val="28"/>
        </w:rPr>
        <w:t>DE</w:t>
      </w:r>
      <w:r w:rsidR="00470FF2" w:rsidRPr="000D2041">
        <w:rPr>
          <w:b/>
          <w:color w:val="FF0000"/>
          <w:sz w:val="28"/>
          <w:szCs w:val="28"/>
        </w:rPr>
        <w:t xml:space="preserve"> PREENCHIMENTO DESTE </w:t>
      </w:r>
      <w:r w:rsidR="00470FF2">
        <w:rPr>
          <w:b/>
          <w:color w:val="FF0000"/>
          <w:sz w:val="28"/>
          <w:szCs w:val="28"/>
        </w:rPr>
        <w:t>CADASTRO</w:t>
      </w:r>
      <w:r w:rsidR="00470FF2" w:rsidRPr="000D2041">
        <w:rPr>
          <w:b/>
          <w:color w:val="FF0000"/>
          <w:sz w:val="28"/>
          <w:szCs w:val="28"/>
        </w:rPr>
        <w:t>!!!</w:t>
      </w:r>
    </w:p>
    <w:p w14:paraId="17869338" w14:textId="77777777" w:rsidR="00470FF2" w:rsidRDefault="00470FF2" w:rsidP="00576D04">
      <w:pPr>
        <w:jc w:val="center"/>
        <w:rPr>
          <w:sz w:val="20"/>
        </w:rPr>
      </w:pPr>
    </w:p>
    <w:p w14:paraId="20CA95AD" w14:textId="77777777" w:rsidR="00576D04" w:rsidRDefault="00576D04" w:rsidP="00576D04">
      <w:pPr>
        <w:jc w:val="center"/>
        <w:rPr>
          <w:b/>
          <w:sz w:val="20"/>
        </w:rPr>
      </w:pPr>
      <w:r w:rsidRPr="00470FF2">
        <w:rPr>
          <w:b/>
          <w:sz w:val="20"/>
        </w:rPr>
        <w:t>DO PROCEDIMENTO EXPERIMENTAL</w:t>
      </w:r>
    </w:p>
    <w:p w14:paraId="16DCC885" w14:textId="77777777" w:rsidR="00F61AD4" w:rsidRPr="00470FF2" w:rsidRDefault="00F61AD4" w:rsidP="00576D04">
      <w:pPr>
        <w:jc w:val="center"/>
        <w:rPr>
          <w:b/>
          <w:sz w:val="20"/>
        </w:rPr>
      </w:pPr>
    </w:p>
    <w:p w14:paraId="2F055269" w14:textId="77777777" w:rsidR="00576D04" w:rsidRDefault="00576D04" w:rsidP="00576D04">
      <w:pPr>
        <w:jc w:val="center"/>
        <w:rPr>
          <w:sz w:val="20"/>
        </w:rPr>
      </w:pPr>
      <w:r>
        <w:rPr>
          <w:sz w:val="20"/>
        </w:rPr>
        <w:t>Preencha os itens abaixo, descrevendo detalhadamente as informações relacionadas a cada um dos itens, de acordo com o (s) protocolo (s) experimental (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>) realizado (s).</w:t>
      </w:r>
    </w:p>
    <w:p w14:paraId="7A37538B" w14:textId="77777777" w:rsidR="00576D04" w:rsidRDefault="00576D04" w:rsidP="00576D04">
      <w:pPr>
        <w:jc w:val="center"/>
        <w:rPr>
          <w:sz w:val="20"/>
        </w:rPr>
      </w:pPr>
      <w:r>
        <w:rPr>
          <w:sz w:val="20"/>
        </w:rPr>
        <w:t>Se necessário, preencha tantas folhas quantos forem os procedimentos.</w:t>
      </w:r>
    </w:p>
    <w:p w14:paraId="378CEDB0" w14:textId="77777777" w:rsidR="00576D04" w:rsidRDefault="00576D04" w:rsidP="00576D04">
      <w:pPr>
        <w:jc w:val="center"/>
        <w:rPr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6D04" w14:paraId="24EFBE4E" w14:textId="77777777" w:rsidTr="001F46E1">
        <w:trPr>
          <w:cantSplit/>
        </w:trPr>
        <w:tc>
          <w:tcPr>
            <w:tcW w:w="9142" w:type="dxa"/>
          </w:tcPr>
          <w:p w14:paraId="34874BE2" w14:textId="77777777" w:rsidR="00576D04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Haverá exposição do animal a agentes físicos?</w:t>
            </w:r>
          </w:p>
          <w:p w14:paraId="4576F9DD" w14:textId="77777777" w:rsidR="00576D04" w:rsidRPr="00063FFA" w:rsidRDefault="00D130A7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Não.</w:t>
            </w:r>
          </w:p>
          <w:p w14:paraId="005C682F" w14:textId="21E3139D" w:rsidR="00576D04" w:rsidRDefault="00D130A7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>
              <w:rPr>
                <w:sz w:val="20"/>
              </w:rPr>
              <w:t xml:space="preserve"> Sim – </w:t>
            </w:r>
            <w:r w:rsidR="00A012A6">
              <w:rPr>
                <w:sz w:val="20"/>
              </w:rPr>
              <w:t>Por favor,</w:t>
            </w:r>
            <w:r w:rsidR="00576D04">
              <w:rPr>
                <w:sz w:val="20"/>
              </w:rPr>
              <w:t xml:space="preserve"> especifique:</w:t>
            </w:r>
          </w:p>
          <w:p w14:paraId="74157ED4" w14:textId="77777777" w:rsidR="00576D04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Quais agentes: </w:t>
            </w:r>
            <w:r w:rsidR="00D130A7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</w:p>
          <w:p w14:paraId="77AF8E37" w14:textId="77777777" w:rsidR="00576D04" w:rsidRPr="00197B41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Tempo de exposição: </w:t>
            </w:r>
            <w:r w:rsidR="00D130A7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durante </w:t>
            </w:r>
            <w:r w:rsidR="00D130A7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130A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="00D130A7"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</w:tc>
      </w:tr>
      <w:tr w:rsidR="00576D04" w14:paraId="0721829B" w14:textId="77777777" w:rsidTr="001F46E1">
        <w:trPr>
          <w:cantSplit/>
        </w:trPr>
        <w:tc>
          <w:tcPr>
            <w:tcW w:w="9142" w:type="dxa"/>
          </w:tcPr>
          <w:p w14:paraId="1C648696" w14:textId="77777777" w:rsidR="00576D04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 animal será submetido a tratamentos com </w:t>
            </w:r>
            <w:r w:rsidR="00DE4D68">
              <w:rPr>
                <w:b/>
                <w:sz w:val="20"/>
              </w:rPr>
              <w:t>Fármacos**</w:t>
            </w:r>
            <w:r>
              <w:rPr>
                <w:b/>
                <w:sz w:val="20"/>
              </w:rPr>
              <w:t xml:space="preserve"> ou outras substâncias?</w:t>
            </w:r>
          </w:p>
          <w:p w14:paraId="578BF092" w14:textId="77777777" w:rsidR="00576D04" w:rsidRPr="00063FFA" w:rsidRDefault="00D130A7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Não.</w:t>
            </w:r>
          </w:p>
          <w:p w14:paraId="2E990734" w14:textId="77777777" w:rsidR="00576D04" w:rsidRDefault="00D130A7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>
              <w:rPr>
                <w:sz w:val="20"/>
              </w:rPr>
              <w:t xml:space="preserve"> Sim – quais?</w:t>
            </w:r>
          </w:p>
          <w:p w14:paraId="3FB61A86" w14:textId="77777777" w:rsidR="00576D04" w:rsidRPr="00197B41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concentração)</w:t>
            </w:r>
            <w:r w:rsidR="00576D04"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14:paraId="48246F34" w14:textId="77777777" w:rsidR="00576D04" w:rsidRPr="00197B41" w:rsidRDefault="00D130A7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14:paraId="38CB06A4" w14:textId="77777777" w:rsidR="00576D04" w:rsidRDefault="00D130A7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14:paraId="5FCA98DE" w14:textId="77777777" w:rsidR="00576D04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</w:p>
          <w:p w14:paraId="7A576DF0" w14:textId="77777777" w:rsidR="00576D04" w:rsidRPr="00136F18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Tempo de tratamento: </w:t>
            </w:r>
            <w:r w:rsidR="00D130A7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durante </w:t>
            </w:r>
            <w:r w:rsidR="00D130A7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130A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="00D130A7"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</w:tc>
      </w:tr>
      <w:tr w:rsidR="00576D04" w14:paraId="2CEB23D4" w14:textId="77777777" w:rsidTr="001F46E1">
        <w:trPr>
          <w:cantSplit/>
        </w:trPr>
        <w:tc>
          <w:tcPr>
            <w:tcW w:w="9142" w:type="dxa"/>
          </w:tcPr>
          <w:p w14:paraId="2B9C35DF" w14:textId="77777777" w:rsidR="00576D04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 animal receberá em sua alimentação medicamentos ou outras substâncias?</w:t>
            </w:r>
          </w:p>
          <w:p w14:paraId="22CB8361" w14:textId="77777777" w:rsidR="00576D04" w:rsidRPr="00063FFA" w:rsidRDefault="00D130A7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Não.</w:t>
            </w:r>
          </w:p>
          <w:p w14:paraId="747BF222" w14:textId="77777777" w:rsidR="00576D04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>
              <w:rPr>
                <w:sz w:val="20"/>
              </w:rPr>
              <w:t xml:space="preserve"> Sim – quais?</w:t>
            </w:r>
          </w:p>
          <w:p w14:paraId="5204F0A5" w14:textId="77777777" w:rsidR="00576D04" w:rsidRPr="00197B41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concentração)</w:t>
            </w:r>
            <w:r w:rsidR="00576D04"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14:paraId="2290D22B" w14:textId="77777777" w:rsidR="00576D04" w:rsidRPr="00197B41" w:rsidRDefault="00D130A7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14:paraId="28DB8880" w14:textId="77777777" w:rsidR="00576D04" w:rsidRDefault="00D130A7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14:paraId="091057EB" w14:textId="77777777" w:rsidR="00576D04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Tempo de tratamento: </w:t>
            </w:r>
            <w:r w:rsidR="00D130A7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durante </w:t>
            </w:r>
            <w:r w:rsidR="00D130A7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130A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="00D130A7"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  <w:p w14:paraId="53097570" w14:textId="77777777" w:rsidR="00576D04" w:rsidRPr="00136F18" w:rsidRDefault="00576D04" w:rsidP="001F46E1">
            <w:pPr>
              <w:tabs>
                <w:tab w:val="left" w:pos="4536"/>
                <w:tab w:val="left" w:pos="6804"/>
              </w:tabs>
              <w:jc w:val="both"/>
              <w:rPr>
                <w:sz w:val="20"/>
              </w:rPr>
            </w:pPr>
          </w:p>
        </w:tc>
      </w:tr>
      <w:tr w:rsidR="00576D04" w14:paraId="2F7E089D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4332" w14:textId="77777777" w:rsidR="00576D04" w:rsidRPr="00B959EE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 (s) animal (</w:t>
            </w:r>
            <w:proofErr w:type="spellStart"/>
            <w:r>
              <w:rPr>
                <w:b/>
                <w:sz w:val="20"/>
              </w:rPr>
              <w:t>is</w:t>
            </w:r>
            <w:proofErr w:type="spellEnd"/>
            <w:r>
              <w:rPr>
                <w:b/>
                <w:sz w:val="20"/>
              </w:rPr>
              <w:t>) será submetido (s) a procedimentos o</w:t>
            </w:r>
            <w:r w:rsidRPr="00B959EE">
              <w:rPr>
                <w:b/>
                <w:sz w:val="20"/>
              </w:rPr>
              <w:t>peratórios</w:t>
            </w:r>
            <w:r>
              <w:rPr>
                <w:b/>
                <w:sz w:val="20"/>
              </w:rPr>
              <w:t>/cirúrgicos</w:t>
            </w:r>
            <w:r w:rsidRPr="00B959EE">
              <w:rPr>
                <w:b/>
                <w:sz w:val="20"/>
              </w:rPr>
              <w:t>?</w:t>
            </w:r>
          </w:p>
          <w:p w14:paraId="1180C470" w14:textId="77777777" w:rsidR="00576D04" w:rsidRPr="00B959EE" w:rsidRDefault="00D130A7" w:rsidP="001F46E1">
            <w:pPr>
              <w:jc w:val="both"/>
              <w:rPr>
                <w:sz w:val="20"/>
              </w:rPr>
            </w:pPr>
            <w:r w:rsidRPr="00B959EE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B959EE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B959EE">
              <w:rPr>
                <w:sz w:val="20"/>
              </w:rPr>
              <w:fldChar w:fldCharType="end"/>
            </w:r>
            <w:r w:rsidR="00576D04" w:rsidRPr="00B959EE">
              <w:rPr>
                <w:sz w:val="20"/>
              </w:rPr>
              <w:t xml:space="preserve"> Não.</w:t>
            </w:r>
          </w:p>
          <w:p w14:paraId="13FCA60D" w14:textId="77777777" w:rsidR="00576D04" w:rsidRPr="00B959EE" w:rsidRDefault="00D130A7" w:rsidP="001F46E1">
            <w:pPr>
              <w:jc w:val="both"/>
              <w:rPr>
                <w:sz w:val="20"/>
              </w:rPr>
            </w:pPr>
            <w:r w:rsidRPr="00B959EE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B959EE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B959EE">
              <w:rPr>
                <w:sz w:val="20"/>
              </w:rPr>
              <w:fldChar w:fldCharType="end"/>
            </w:r>
            <w:r w:rsidR="00576D04" w:rsidRPr="00B959EE">
              <w:rPr>
                <w:sz w:val="20"/>
              </w:rPr>
              <w:t xml:space="preserve"> Sim – preencha as informações </w:t>
            </w:r>
            <w:r w:rsidR="00576D04">
              <w:rPr>
                <w:sz w:val="20"/>
              </w:rPr>
              <w:t>dos próximos quadros</w:t>
            </w:r>
            <w:r w:rsidR="00576D04" w:rsidRPr="00B959EE">
              <w:rPr>
                <w:sz w:val="20"/>
              </w:rPr>
              <w:t>.</w:t>
            </w:r>
          </w:p>
          <w:p w14:paraId="5E7AFE63" w14:textId="77777777" w:rsidR="00576D04" w:rsidRPr="001A1E9D" w:rsidRDefault="00576D04" w:rsidP="001F46E1">
            <w:pPr>
              <w:jc w:val="both"/>
              <w:rPr>
                <w:b/>
                <w:sz w:val="20"/>
              </w:rPr>
            </w:pPr>
          </w:p>
        </w:tc>
      </w:tr>
    </w:tbl>
    <w:p w14:paraId="111D310D" w14:textId="77777777" w:rsidR="00DE4D68" w:rsidRDefault="00DE4D68" w:rsidP="00576D04">
      <w:pPr>
        <w:jc w:val="center"/>
      </w:pPr>
    </w:p>
    <w:p w14:paraId="27EF742D" w14:textId="77777777" w:rsidR="00DE4D68" w:rsidRPr="00DE4D68" w:rsidRDefault="00DE4D68" w:rsidP="00DE4D68">
      <w:pPr>
        <w:ind w:left="720"/>
        <w:jc w:val="center"/>
        <w:rPr>
          <w:b/>
        </w:rPr>
      </w:pPr>
      <w:r w:rsidRPr="00DE4D68">
        <w:rPr>
          <w:b/>
        </w:rPr>
        <w:t xml:space="preserve">ATENÇÃO: No campo “Fármaco” deve ser preenchido o nome do (s) princípio (s) ativo (s) com suas respectivas Denominação Comum </w:t>
      </w:r>
      <w:r w:rsidR="00BA6508">
        <w:rPr>
          <w:b/>
        </w:rPr>
        <w:t>Brasileira (DCB) ou Denominação</w:t>
      </w:r>
      <w:r w:rsidRPr="00DE4D68">
        <w:rPr>
          <w:b/>
        </w:rPr>
        <w:t xml:space="preserve"> Comum Internacional (DCI).</w:t>
      </w:r>
    </w:p>
    <w:p w14:paraId="28489B85" w14:textId="77777777" w:rsidR="00470FF2" w:rsidRPr="000D2041" w:rsidRDefault="00576D04" w:rsidP="00470FF2">
      <w:pPr>
        <w:ind w:left="851" w:right="850"/>
        <w:jc w:val="center"/>
        <w:rPr>
          <w:color w:val="FF0000"/>
          <w:sz w:val="28"/>
          <w:szCs w:val="28"/>
        </w:rPr>
      </w:pPr>
      <w:r>
        <w:br w:type="page"/>
      </w:r>
      <w:r w:rsidR="00470FF2" w:rsidRPr="000D2041">
        <w:rPr>
          <w:b/>
          <w:color w:val="FF0000"/>
          <w:sz w:val="28"/>
          <w:szCs w:val="28"/>
        </w:rPr>
        <w:lastRenderedPageBreak/>
        <w:t xml:space="preserve">ATENÇÃO PARA AS INSTRUÇÕES </w:t>
      </w:r>
      <w:r w:rsidR="00470FF2">
        <w:rPr>
          <w:b/>
          <w:color w:val="FF0000"/>
          <w:sz w:val="28"/>
          <w:szCs w:val="28"/>
        </w:rPr>
        <w:t>DE</w:t>
      </w:r>
      <w:r w:rsidR="00470FF2" w:rsidRPr="000D2041">
        <w:rPr>
          <w:b/>
          <w:color w:val="FF0000"/>
          <w:sz w:val="28"/>
          <w:szCs w:val="28"/>
        </w:rPr>
        <w:t xml:space="preserve"> PREENCHIMENTO DESTE </w:t>
      </w:r>
      <w:r w:rsidR="00470FF2">
        <w:rPr>
          <w:b/>
          <w:color w:val="FF0000"/>
          <w:sz w:val="28"/>
          <w:szCs w:val="28"/>
        </w:rPr>
        <w:t>CADASTRO</w:t>
      </w:r>
      <w:r w:rsidR="00470FF2" w:rsidRPr="000D2041">
        <w:rPr>
          <w:b/>
          <w:color w:val="FF0000"/>
          <w:sz w:val="28"/>
          <w:szCs w:val="28"/>
        </w:rPr>
        <w:t>!!!</w:t>
      </w:r>
    </w:p>
    <w:p w14:paraId="04830780" w14:textId="77777777" w:rsidR="00470FF2" w:rsidRDefault="00470FF2" w:rsidP="00576D04">
      <w:pPr>
        <w:jc w:val="center"/>
      </w:pPr>
    </w:p>
    <w:p w14:paraId="31C3663C" w14:textId="77777777" w:rsidR="00576D04" w:rsidRDefault="00576D04" w:rsidP="00576D04">
      <w:pPr>
        <w:jc w:val="center"/>
      </w:pPr>
      <w:r w:rsidRPr="009E3B98">
        <w:rPr>
          <w:rFonts w:ascii="Bookman Old Style" w:hAnsi="Bookman Old Style"/>
          <w:b/>
          <w:i/>
          <w:sz w:val="20"/>
        </w:rPr>
        <w:t>PROCEDIMENTOS PRÉ-OPERATÓRIOS</w:t>
      </w:r>
    </w:p>
    <w:p w14:paraId="3035D022" w14:textId="77777777" w:rsidR="00576D04" w:rsidRDefault="00576D04" w:rsidP="00470FF2">
      <w:pPr>
        <w:jc w:val="both"/>
        <w:rPr>
          <w:sz w:val="20"/>
        </w:rPr>
      </w:pPr>
      <w:r>
        <w:rPr>
          <w:b/>
          <w:sz w:val="16"/>
        </w:rPr>
        <w:t>OBS: no caso de se utilizar mais de uma espécie animal, preencher e imprimir esta folha tantas vezes quantas forem as espécies.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6D04" w14:paraId="0B47EAE0" w14:textId="77777777" w:rsidTr="001F46E1">
        <w:trPr>
          <w:cantSplit/>
        </w:trPr>
        <w:tc>
          <w:tcPr>
            <w:tcW w:w="9142" w:type="dxa"/>
          </w:tcPr>
          <w:p w14:paraId="1B7E7501" w14:textId="77777777" w:rsidR="00576D04" w:rsidRPr="00E906D4" w:rsidRDefault="00576D04" w:rsidP="001F46E1">
            <w:pPr>
              <w:jc w:val="both"/>
              <w:rPr>
                <w:b/>
                <w:sz w:val="20"/>
              </w:rPr>
            </w:pPr>
            <w:r w:rsidRPr="00E906D4">
              <w:rPr>
                <w:b/>
                <w:sz w:val="20"/>
              </w:rPr>
              <w:t>Será necessária a realização de procedimentos pré-operatórios?</w:t>
            </w:r>
          </w:p>
          <w:p w14:paraId="5D5B7A3C" w14:textId="77777777" w:rsidR="00576D04" w:rsidRPr="00063FFA" w:rsidRDefault="00D130A7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Não.</w:t>
            </w:r>
          </w:p>
          <w:p w14:paraId="196D2598" w14:textId="77777777" w:rsidR="00576D04" w:rsidRPr="00197B41" w:rsidRDefault="00D130A7" w:rsidP="001F46E1">
            <w:pPr>
              <w:tabs>
                <w:tab w:val="left" w:pos="4536"/>
                <w:tab w:val="left" w:pos="6804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>
              <w:rPr>
                <w:sz w:val="20"/>
              </w:rPr>
              <w:t xml:space="preserve"> Sim – por favor preencha os itens a seguir.</w:t>
            </w:r>
          </w:p>
        </w:tc>
      </w:tr>
      <w:tr w:rsidR="00576D04" w14:paraId="1147FE7F" w14:textId="77777777" w:rsidTr="001F46E1">
        <w:trPr>
          <w:cantSplit/>
        </w:trPr>
        <w:tc>
          <w:tcPr>
            <w:tcW w:w="9142" w:type="dxa"/>
          </w:tcPr>
          <w:p w14:paraId="610A3EC2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Procedimentos realizados:</w:t>
            </w:r>
          </w:p>
          <w:p w14:paraId="611678D5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33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59"/>
            <w:r w:rsidR="00576D04" w:rsidRPr="00197B41">
              <w:rPr>
                <w:sz w:val="20"/>
              </w:rPr>
              <w:t xml:space="preserve"> Exames laboratoriais</w:t>
            </w:r>
          </w:p>
          <w:p w14:paraId="362673D9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34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60"/>
            <w:r w:rsidR="00576D04" w:rsidRPr="00197B41">
              <w:rPr>
                <w:sz w:val="20"/>
              </w:rPr>
              <w:t xml:space="preserve"> Vacinação: </w:t>
            </w:r>
            <w:r w:rsidRPr="00197B41"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Qual?"/>
                    <w:listEntry w:val="anti-rábica"/>
                    <w:listEntry w:val="tríplice"/>
                    <w:listEntry w:val="outra:"/>
                  </w:ddList>
                </w:ffData>
              </w:fldChar>
            </w:r>
            <w:bookmarkStart w:id="61" w:name="Dropdown10"/>
            <w:r w:rsidR="00576D04" w:rsidRPr="00197B41">
              <w:rPr>
                <w:sz w:val="20"/>
              </w:rPr>
              <w:instrText xml:space="preserve"> FORMDROPDOWN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61"/>
            <w:r w:rsidR="00576D04" w:rsidRPr="00197B41">
              <w:rPr>
                <w:sz w:val="20"/>
              </w:rPr>
              <w:t xml:space="preserve"> </w:t>
            </w:r>
            <w:r w:rsidRPr="00197B41">
              <w:rPr>
                <w:sz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62" w:name="Texto125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62"/>
          </w:p>
          <w:p w14:paraId="7C3717F5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35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63"/>
            <w:r w:rsidR="00576D04" w:rsidRPr="00197B41">
              <w:rPr>
                <w:sz w:val="20"/>
              </w:rPr>
              <w:t xml:space="preserve"> </w:t>
            </w:r>
            <w:proofErr w:type="spellStart"/>
            <w:r w:rsidR="00576D04" w:rsidRPr="00197B41">
              <w:rPr>
                <w:sz w:val="20"/>
              </w:rPr>
              <w:t>Vermifugação</w:t>
            </w:r>
            <w:proofErr w:type="spellEnd"/>
            <w:r w:rsidR="00576D04" w:rsidRPr="00197B41">
              <w:rPr>
                <w:sz w:val="20"/>
              </w:rPr>
              <w:t>:</w:t>
            </w:r>
          </w:p>
          <w:p w14:paraId="689F00D2" w14:textId="77777777" w:rsidR="00576D04" w:rsidRPr="00197B41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concentração)</w:t>
            </w:r>
            <w:r w:rsidR="00576D04"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(mg/kg)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14:paraId="36EF6B01" w14:textId="77777777" w:rsidR="00576D04" w:rsidRPr="00197B41" w:rsidRDefault="00D130A7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14:paraId="19E8E2BA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36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64"/>
            <w:r w:rsidR="00576D04" w:rsidRPr="00197B41">
              <w:rPr>
                <w:sz w:val="20"/>
              </w:rPr>
              <w:t xml:space="preserve"> Antibioticoterapia:</w:t>
            </w:r>
          </w:p>
          <w:p w14:paraId="164EB97D" w14:textId="77777777" w:rsidR="00576D04" w:rsidRPr="00197B41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concentração)</w:t>
            </w:r>
            <w:r w:rsidR="00576D04"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14:paraId="652EA190" w14:textId="77777777" w:rsidR="00576D04" w:rsidRPr="00197B41" w:rsidRDefault="00D130A7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14:paraId="48F8F125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37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65"/>
            <w:r w:rsidR="00576D04" w:rsidRPr="00197B41">
              <w:rPr>
                <w:sz w:val="20"/>
              </w:rPr>
              <w:t xml:space="preserve"> Ambientação (mínima de 48 horas)</w:t>
            </w:r>
          </w:p>
        </w:tc>
      </w:tr>
      <w:tr w:rsidR="00576D04" w14:paraId="75F921BD" w14:textId="77777777" w:rsidTr="001F46E1">
        <w:trPr>
          <w:cantSplit/>
        </w:trPr>
        <w:tc>
          <w:tcPr>
            <w:tcW w:w="9142" w:type="dxa"/>
          </w:tcPr>
          <w:p w14:paraId="11FB10C0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Pré-anestésico utilizado:</w:t>
            </w:r>
          </w:p>
          <w:p w14:paraId="67BE5B95" w14:textId="77777777" w:rsidR="00576D04" w:rsidRPr="00197B41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concentração)</w:t>
            </w:r>
            <w:r w:rsidR="00576D04"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(mg/kg)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14:paraId="0CCC4810" w14:textId="77777777" w:rsidR="00576D04" w:rsidRDefault="00D130A7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66" w:name="Texto103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66"/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67" w:name="Texto104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67"/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68" w:name="Texto105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68"/>
          </w:p>
          <w:p w14:paraId="13F534A1" w14:textId="77777777" w:rsidR="00576D04" w:rsidRDefault="00576D04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Principal Efeito Esperado:</w:t>
            </w:r>
          </w:p>
          <w:p w14:paraId="40F0BB69" w14:textId="77777777" w:rsidR="00576D04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Sedação</w:t>
            </w:r>
          </w:p>
          <w:p w14:paraId="6E528A73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Hipnose</w:t>
            </w:r>
          </w:p>
          <w:p w14:paraId="6F965FC6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proofErr w:type="spellStart"/>
            <w:r w:rsidR="00576D04">
              <w:rPr>
                <w:sz w:val="20"/>
              </w:rPr>
              <w:t>Miorrelaxamento</w:t>
            </w:r>
            <w:proofErr w:type="spellEnd"/>
          </w:p>
          <w:p w14:paraId="76E534D3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proofErr w:type="spellStart"/>
            <w:r w:rsidR="00576D04">
              <w:rPr>
                <w:sz w:val="20"/>
              </w:rPr>
              <w:t>Anti-colinérgico</w:t>
            </w:r>
            <w:proofErr w:type="spellEnd"/>
          </w:p>
          <w:p w14:paraId="52287345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Facilitar a contenção</w:t>
            </w:r>
          </w:p>
          <w:p w14:paraId="74DAF834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 xml:space="preserve">Outros: </w:t>
            </w: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14:paraId="0F70D070" w14:textId="77777777" w:rsidR="00576D04" w:rsidRPr="00197B41" w:rsidRDefault="00576D04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sz w:val="20"/>
              </w:rPr>
            </w:pPr>
          </w:p>
        </w:tc>
      </w:tr>
      <w:tr w:rsidR="00576D04" w14:paraId="004E20EA" w14:textId="77777777" w:rsidTr="001F46E1">
        <w:trPr>
          <w:cantSplit/>
        </w:trPr>
        <w:tc>
          <w:tcPr>
            <w:tcW w:w="9142" w:type="dxa"/>
          </w:tcPr>
          <w:p w14:paraId="719053AE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Anestésico utilizado:</w:t>
            </w:r>
          </w:p>
          <w:p w14:paraId="48E73C83" w14:textId="77777777" w:rsidR="00576D04" w:rsidRPr="00197B41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concentração)</w:t>
            </w:r>
            <w:r w:rsidR="00576D04"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(mg/kg)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14:paraId="6A0942A2" w14:textId="77777777" w:rsidR="00576D04" w:rsidRPr="00197B41" w:rsidRDefault="00D130A7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7C7515" w14:paraId="3BC30B00" w14:textId="77777777" w:rsidTr="001F46E1">
        <w:trPr>
          <w:cantSplit/>
        </w:trPr>
        <w:tc>
          <w:tcPr>
            <w:tcW w:w="9142" w:type="dxa"/>
          </w:tcPr>
          <w:p w14:paraId="50515F3D" w14:textId="77777777" w:rsidR="007C7515" w:rsidRPr="00197B41" w:rsidRDefault="007C7515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Analgésico</w:t>
            </w:r>
            <w:r>
              <w:rPr>
                <w:b/>
                <w:sz w:val="20"/>
              </w:rPr>
              <w:t xml:space="preserve"> e/ou Anti-inflamatório</w:t>
            </w:r>
            <w:r w:rsidRPr="00197B41">
              <w:rPr>
                <w:b/>
                <w:sz w:val="20"/>
              </w:rPr>
              <w:t xml:space="preserve"> utilizado:</w:t>
            </w:r>
          </w:p>
          <w:p w14:paraId="5CBF83C6" w14:textId="77777777" w:rsidR="007C7515" w:rsidRPr="00197B41" w:rsidRDefault="007C7515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Fármaco* (nome químico e concentração)</w:t>
            </w:r>
            <w:r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Pr="00197B41">
              <w:rPr>
                <w:sz w:val="20"/>
              </w:rPr>
              <w:tab/>
              <w:t>Via de administração</w:t>
            </w:r>
          </w:p>
          <w:p w14:paraId="3A2F1846" w14:textId="77777777" w:rsidR="007C7515" w:rsidRPr="00197B41" w:rsidRDefault="00D130A7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C7515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C7515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C7515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14:paraId="6FCB1703" w14:textId="77777777" w:rsidTr="001F46E1">
        <w:trPr>
          <w:cantSplit/>
        </w:trPr>
        <w:tc>
          <w:tcPr>
            <w:tcW w:w="9142" w:type="dxa"/>
          </w:tcPr>
          <w:p w14:paraId="4489C31C" w14:textId="77777777" w:rsidR="00576D04" w:rsidRDefault="007C7515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Relaxante Muscular</w:t>
            </w:r>
            <w:r w:rsidR="00576D04" w:rsidRPr="00197B41">
              <w:rPr>
                <w:b/>
                <w:sz w:val="20"/>
              </w:rPr>
              <w:t>:</w:t>
            </w:r>
          </w:p>
          <w:p w14:paraId="740EE747" w14:textId="77777777" w:rsidR="007C7515" w:rsidRPr="00197B41" w:rsidRDefault="00D130A7" w:rsidP="007C7515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 xml:space="preserve"> Não</w:t>
            </w:r>
          </w:p>
          <w:p w14:paraId="7ACB9463" w14:textId="77777777" w:rsidR="007C7515" w:rsidRDefault="00D130A7" w:rsidP="007C7515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>
              <w:rPr>
                <w:sz w:val="20"/>
              </w:rPr>
              <w:t xml:space="preserve"> Sim. </w:t>
            </w:r>
            <w:proofErr w:type="gramStart"/>
            <w:r w:rsidR="007C7515">
              <w:rPr>
                <w:sz w:val="20"/>
              </w:rPr>
              <w:t>Qual ?</w:t>
            </w:r>
            <w:proofErr w:type="gramEnd"/>
          </w:p>
          <w:p w14:paraId="6F089512" w14:textId="77777777" w:rsidR="00576D04" w:rsidRPr="00197B41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concentração)</w:t>
            </w:r>
            <w:r w:rsidR="00576D04"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14:paraId="374BBE2A" w14:textId="77777777" w:rsidR="00576D04" w:rsidRPr="00197B41" w:rsidRDefault="00D130A7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14:paraId="5754E9FF" w14:textId="77777777" w:rsidTr="001F46E1">
        <w:trPr>
          <w:cantSplit/>
        </w:trPr>
        <w:tc>
          <w:tcPr>
            <w:tcW w:w="9142" w:type="dxa"/>
          </w:tcPr>
          <w:p w14:paraId="5D3ED269" w14:textId="77777777" w:rsidR="00576D04" w:rsidRPr="00197B41" w:rsidRDefault="00DE4D68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Outro</w:t>
            </w:r>
            <w:r w:rsidR="00576D04" w:rsidRPr="00197B41">
              <w:rPr>
                <w:b/>
                <w:sz w:val="20"/>
              </w:rPr>
              <w:t xml:space="preserve">s </w:t>
            </w:r>
            <w:r>
              <w:rPr>
                <w:b/>
                <w:sz w:val="20"/>
              </w:rPr>
              <w:t>Fármacos*</w:t>
            </w:r>
            <w:r w:rsidR="00576D04" w:rsidRPr="00197B41">
              <w:rPr>
                <w:b/>
                <w:sz w:val="20"/>
              </w:rPr>
              <w:t xml:space="preserve"> utilizad</w:t>
            </w:r>
            <w:r>
              <w:rPr>
                <w:b/>
                <w:sz w:val="20"/>
              </w:rPr>
              <w:t>o</w:t>
            </w:r>
            <w:r w:rsidR="00576D04" w:rsidRPr="00197B41">
              <w:rPr>
                <w:b/>
                <w:sz w:val="20"/>
              </w:rPr>
              <w:t>s:</w:t>
            </w:r>
          </w:p>
          <w:p w14:paraId="4E1AFDF4" w14:textId="77777777" w:rsidR="00576D04" w:rsidRPr="00197B41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 w:rsidRPr="00197B41">
              <w:rPr>
                <w:sz w:val="20"/>
              </w:rPr>
              <w:t>(nome químico</w:t>
            </w:r>
            <w:r w:rsidR="00576D04">
              <w:rPr>
                <w:sz w:val="20"/>
              </w:rPr>
              <w:t xml:space="preserve"> e concentração</w:t>
            </w:r>
            <w:r w:rsidR="00576D04" w:rsidRPr="00197B41">
              <w:rPr>
                <w:sz w:val="20"/>
              </w:rPr>
              <w:t>)</w:t>
            </w:r>
            <w:r w:rsidR="00576D04"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14:paraId="7C8D647C" w14:textId="77777777" w:rsidR="00576D04" w:rsidRPr="00197B41" w:rsidRDefault="00D130A7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14:paraId="241435D8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CCB3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Utilizará método de contenção para administração desses agentes?</w:t>
            </w:r>
          </w:p>
          <w:p w14:paraId="2D36F2E7" w14:textId="77777777" w:rsidR="007C7515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 xml:space="preserve"> Não</w:t>
            </w:r>
          </w:p>
          <w:p w14:paraId="301155C5" w14:textId="77777777" w:rsidR="00576D04" w:rsidRPr="00197B41" w:rsidRDefault="00D130A7" w:rsidP="007C7515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>
              <w:rPr>
                <w:sz w:val="20"/>
              </w:rPr>
              <w:t xml:space="preserve"> Sim. Qual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76D04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76D04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76D04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76D04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14:paraId="0193910C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59B0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Observações necessárias:</w:t>
            </w:r>
          </w:p>
          <w:p w14:paraId="761793F2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69" w:name="Texto120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69"/>
          </w:p>
        </w:tc>
      </w:tr>
    </w:tbl>
    <w:p w14:paraId="15301CA7" w14:textId="77777777" w:rsidR="00576D04" w:rsidRDefault="00576D04" w:rsidP="00576D04">
      <w:pPr>
        <w:jc w:val="center"/>
        <w:rPr>
          <w:rFonts w:ascii="Bookman Old Style" w:hAnsi="Bookman Old Style"/>
          <w:b/>
          <w:sz w:val="20"/>
        </w:rPr>
      </w:pPr>
    </w:p>
    <w:p w14:paraId="71C7FB59" w14:textId="77777777" w:rsidR="00576D04" w:rsidRDefault="00576D04" w:rsidP="00576D04">
      <w:pPr>
        <w:jc w:val="center"/>
        <w:rPr>
          <w:rFonts w:ascii="Bookman Old Style" w:hAnsi="Bookman Old Style"/>
          <w:b/>
          <w:sz w:val="20"/>
        </w:rPr>
      </w:pPr>
    </w:p>
    <w:p w14:paraId="20027205" w14:textId="77777777" w:rsidR="00DE4D68" w:rsidRPr="00DE4D68" w:rsidRDefault="00DE4D68" w:rsidP="00DE4D68">
      <w:pPr>
        <w:ind w:left="720"/>
        <w:jc w:val="center"/>
        <w:rPr>
          <w:b/>
        </w:rPr>
      </w:pPr>
      <w:r w:rsidRPr="00DE4D68">
        <w:rPr>
          <w:b/>
        </w:rPr>
        <w:t xml:space="preserve">ATENÇÃO: No campo “Fármaco” deve ser preenchido o nome do (s) princípio (s) ativo (s) com suas respectivas Denominação Comum </w:t>
      </w:r>
      <w:r w:rsidR="00BA6508">
        <w:rPr>
          <w:b/>
        </w:rPr>
        <w:t>Brasileira (DCB) ou Denominação</w:t>
      </w:r>
      <w:r w:rsidRPr="00DE4D68">
        <w:rPr>
          <w:b/>
        </w:rPr>
        <w:t xml:space="preserve"> Comum Internacional (DCI).</w:t>
      </w:r>
    </w:p>
    <w:p w14:paraId="18DCDC3F" w14:textId="77777777" w:rsidR="00470FF2" w:rsidRPr="000D2041" w:rsidRDefault="00576D04" w:rsidP="00470FF2">
      <w:pPr>
        <w:ind w:left="851" w:right="850"/>
        <w:jc w:val="center"/>
        <w:rPr>
          <w:color w:val="FF0000"/>
          <w:sz w:val="28"/>
          <w:szCs w:val="28"/>
        </w:rPr>
      </w:pPr>
      <w:r>
        <w:rPr>
          <w:rFonts w:ascii="Bookman Old Style" w:hAnsi="Bookman Old Style"/>
          <w:b/>
          <w:sz w:val="20"/>
        </w:rPr>
        <w:br w:type="page"/>
      </w:r>
      <w:r w:rsidR="00470FF2" w:rsidRPr="000D2041">
        <w:rPr>
          <w:b/>
          <w:color w:val="FF0000"/>
          <w:sz w:val="28"/>
          <w:szCs w:val="28"/>
        </w:rPr>
        <w:lastRenderedPageBreak/>
        <w:t xml:space="preserve">ATENÇÃO PARA AS INSTRUÇÕES </w:t>
      </w:r>
      <w:r w:rsidR="00470FF2">
        <w:rPr>
          <w:b/>
          <w:color w:val="FF0000"/>
          <w:sz w:val="28"/>
          <w:szCs w:val="28"/>
        </w:rPr>
        <w:t>DE</w:t>
      </w:r>
      <w:r w:rsidR="00470FF2" w:rsidRPr="000D2041">
        <w:rPr>
          <w:b/>
          <w:color w:val="FF0000"/>
          <w:sz w:val="28"/>
          <w:szCs w:val="28"/>
        </w:rPr>
        <w:t xml:space="preserve"> PREENCHIMENTO DESTE </w:t>
      </w:r>
      <w:r w:rsidR="00470FF2">
        <w:rPr>
          <w:b/>
          <w:color w:val="FF0000"/>
          <w:sz w:val="28"/>
          <w:szCs w:val="28"/>
        </w:rPr>
        <w:t>CADASTRO</w:t>
      </w:r>
      <w:r w:rsidR="00470FF2" w:rsidRPr="000D2041">
        <w:rPr>
          <w:b/>
          <w:color w:val="FF0000"/>
          <w:sz w:val="28"/>
          <w:szCs w:val="28"/>
        </w:rPr>
        <w:t>!!!</w:t>
      </w:r>
    </w:p>
    <w:p w14:paraId="6BFA19BA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74B9E14A" w14:textId="77777777" w:rsidR="00576D04" w:rsidRDefault="00576D04" w:rsidP="00576D04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PROCEDIMENTOS OPERATÓRIOS/CIRÚRGICOS</w:t>
      </w:r>
    </w:p>
    <w:p w14:paraId="1A04C34E" w14:textId="77777777" w:rsidR="00576D04" w:rsidRDefault="00576D04" w:rsidP="00576D04">
      <w:pPr>
        <w:jc w:val="center"/>
        <w:rPr>
          <w:rFonts w:ascii="Bookman Old Style" w:hAnsi="Bookman Old Style"/>
          <w:b/>
          <w:sz w:val="20"/>
        </w:rPr>
      </w:pPr>
    </w:p>
    <w:p w14:paraId="43C53EB5" w14:textId="77777777" w:rsidR="00576D04" w:rsidRDefault="00576D04" w:rsidP="00576D04">
      <w:pPr>
        <w:jc w:val="both"/>
        <w:rPr>
          <w:b/>
          <w:sz w:val="16"/>
        </w:rPr>
      </w:pPr>
      <w:r>
        <w:rPr>
          <w:b/>
          <w:sz w:val="16"/>
        </w:rPr>
        <w:t>OBS: no caso de se utilizar mais de uma espécie animal, preencher e imprimir esta folha tantas vezes quantas forem as espécies</w:t>
      </w:r>
      <w:r w:rsidR="00A012A6">
        <w:rPr>
          <w:b/>
          <w:sz w:val="16"/>
        </w:rPr>
        <w:t>, especificando para qual espécie será executado o procedimento</w:t>
      </w:r>
      <w:r>
        <w:rPr>
          <w:b/>
          <w:sz w:val="16"/>
        </w:rPr>
        <w:t>.</w:t>
      </w:r>
    </w:p>
    <w:p w14:paraId="01038883" w14:textId="77777777" w:rsidR="00576D04" w:rsidRDefault="00576D04" w:rsidP="00576D04">
      <w:pPr>
        <w:jc w:val="both"/>
        <w:rPr>
          <w:b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6D04" w14:paraId="127218ED" w14:textId="77777777" w:rsidTr="001F46E1">
        <w:trPr>
          <w:cantSplit/>
        </w:trPr>
        <w:tc>
          <w:tcPr>
            <w:tcW w:w="9142" w:type="dxa"/>
          </w:tcPr>
          <w:p w14:paraId="7F98CC7F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 xml:space="preserve">Descreva, </w:t>
            </w:r>
            <w:r>
              <w:rPr>
                <w:b/>
                <w:sz w:val="20"/>
              </w:rPr>
              <w:t>resumi</w:t>
            </w:r>
            <w:r w:rsidRPr="00197B41">
              <w:rPr>
                <w:b/>
                <w:sz w:val="20"/>
              </w:rPr>
              <w:t>damente, o ato cirúrgico:</w:t>
            </w:r>
          </w:p>
          <w:p w14:paraId="23EA2C36" w14:textId="77777777" w:rsidR="00576D04" w:rsidRPr="00197B41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t xml:space="preserve">Tempo total do procedimento cirúrgico: </w:t>
            </w:r>
            <w:r w:rsidR="00D130A7" w:rsidRPr="00197B41">
              <w:rPr>
                <w:sz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70" w:name="Texto110"/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  <w:bookmarkEnd w:id="70"/>
            <w:r w:rsidRPr="00197B41">
              <w:rPr>
                <w:sz w:val="20"/>
              </w:rPr>
              <w:t xml:space="preserve"> minutos</w:t>
            </w:r>
          </w:p>
          <w:p w14:paraId="69AECD3C" w14:textId="77777777" w:rsidR="00576D04" w:rsidRPr="00197B41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t xml:space="preserve">Posição do animal: </w:t>
            </w:r>
            <w:r w:rsidR="00D130A7" w:rsidRPr="00197B41">
              <w:rPr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71" w:name="Texto107"/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  <w:bookmarkEnd w:id="71"/>
          </w:p>
          <w:p w14:paraId="72046AC8" w14:textId="77777777" w:rsidR="00576D04" w:rsidRPr="00197B41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t xml:space="preserve">Local e tamanho da incisão: </w:t>
            </w:r>
            <w:r w:rsidR="00D130A7" w:rsidRPr="00197B41">
              <w:rPr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72" w:name="Texto108"/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  <w:bookmarkEnd w:id="72"/>
          </w:p>
          <w:p w14:paraId="2E8181C1" w14:textId="77777777" w:rsidR="00576D04" w:rsidRPr="00197B41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t xml:space="preserve">Manipulações executadas: </w:t>
            </w:r>
            <w:r w:rsidR="00D130A7" w:rsidRPr="00197B41">
              <w:rPr>
                <w:sz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73" w:name="Texto109"/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  <w:bookmarkEnd w:id="73"/>
          </w:p>
          <w:p w14:paraId="395B8FC5" w14:textId="77777777" w:rsidR="00576D04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</w:p>
          <w:p w14:paraId="08A75D6C" w14:textId="77777777" w:rsidR="00576D04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Haverá </w:t>
            </w:r>
            <w:r w:rsidRPr="00197B41">
              <w:rPr>
                <w:sz w:val="20"/>
              </w:rPr>
              <w:t>Sutura</w:t>
            </w:r>
            <w:r>
              <w:rPr>
                <w:sz w:val="20"/>
              </w:rPr>
              <w:t>?</w:t>
            </w:r>
            <w:r w:rsidRPr="00197B41">
              <w:rPr>
                <w:sz w:val="20"/>
              </w:rPr>
              <w:t xml:space="preserve"> </w:t>
            </w:r>
          </w:p>
          <w:p w14:paraId="17B7BE72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Não</w:t>
            </w:r>
          </w:p>
          <w:p w14:paraId="7F11D674" w14:textId="77777777" w:rsidR="00576D04" w:rsidRPr="00197B41" w:rsidRDefault="00D130A7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Sim. </w:t>
            </w:r>
            <w:r w:rsidR="00576D04">
              <w:rPr>
                <w:sz w:val="20"/>
              </w:rPr>
              <w:t>Descreva o local e o fio utilizado</w:t>
            </w:r>
            <w:r w:rsidR="00576D04" w:rsidRPr="00197B41">
              <w:rPr>
                <w:sz w:val="20"/>
              </w:rPr>
              <w:t xml:space="preserve">: </w:t>
            </w:r>
            <w:r w:rsidRPr="00197B41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14:paraId="6A5D2570" w14:textId="77777777" w:rsidR="00576D04" w:rsidRPr="00197B41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</w:p>
        </w:tc>
      </w:tr>
      <w:tr w:rsidR="00576D04" w14:paraId="7FCDAB8C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EA67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Será realizada </w:t>
            </w:r>
            <w:r w:rsidRPr="00197B41">
              <w:rPr>
                <w:b/>
                <w:sz w:val="20"/>
              </w:rPr>
              <w:t>Soroterapia</w:t>
            </w:r>
            <w:r>
              <w:rPr>
                <w:b/>
                <w:sz w:val="20"/>
              </w:rPr>
              <w:t>?</w:t>
            </w:r>
          </w:p>
          <w:p w14:paraId="425754FF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Não</w:t>
            </w:r>
          </w:p>
          <w:p w14:paraId="2B64A3D6" w14:textId="77777777" w:rsidR="00576D04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Sim. </w:t>
            </w:r>
            <w:r w:rsidR="00576D04">
              <w:rPr>
                <w:sz w:val="20"/>
              </w:rPr>
              <w:t>Descreva:</w:t>
            </w:r>
          </w:p>
          <w:p w14:paraId="4EEE237B" w14:textId="77777777" w:rsidR="00576D04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a s</w:t>
            </w:r>
            <w:r w:rsidRPr="00197B41">
              <w:rPr>
                <w:sz w:val="20"/>
              </w:rPr>
              <w:t>olução</w:t>
            </w:r>
            <w:r>
              <w:rPr>
                <w:sz w:val="20"/>
              </w:rPr>
              <w:t xml:space="preserve"> utilizada</w:t>
            </w:r>
            <w:r w:rsidRPr="00197B41">
              <w:rPr>
                <w:sz w:val="20"/>
              </w:rPr>
              <w:t xml:space="preserve">: </w:t>
            </w:r>
            <w:r w:rsidR="00D130A7" w:rsidRPr="00197B41"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</w:p>
          <w:p w14:paraId="20D3FE40" w14:textId="77777777" w:rsidR="00576D04" w:rsidRPr="00197B41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o volume administrado</w:t>
            </w:r>
            <w:r w:rsidRPr="00197B41">
              <w:rPr>
                <w:sz w:val="20"/>
              </w:rPr>
              <w:t xml:space="preserve">: </w:t>
            </w:r>
            <w:r w:rsidR="00D130A7" w:rsidRPr="00197B41"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74" w:name="Texto106"/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  <w:bookmarkEnd w:id="74"/>
          </w:p>
        </w:tc>
      </w:tr>
      <w:tr w:rsidR="00576D04" w14:paraId="342401B5" w14:textId="77777777" w:rsidTr="001F46E1">
        <w:trPr>
          <w:cantSplit/>
        </w:trPr>
        <w:tc>
          <w:tcPr>
            <w:tcW w:w="9142" w:type="dxa"/>
          </w:tcPr>
          <w:p w14:paraId="103B12F2" w14:textId="77777777" w:rsidR="00576D04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Durante o procedimento cirúrgico haverá utilização de </w:t>
            </w:r>
            <w:r w:rsidR="00DE4D68">
              <w:rPr>
                <w:b/>
                <w:sz w:val="20"/>
              </w:rPr>
              <w:t>Fármacos*</w:t>
            </w:r>
            <w:r>
              <w:rPr>
                <w:b/>
                <w:sz w:val="20"/>
              </w:rPr>
              <w:t>?</w:t>
            </w:r>
          </w:p>
          <w:p w14:paraId="455295C5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Não</w:t>
            </w:r>
          </w:p>
          <w:p w14:paraId="0C4887D4" w14:textId="77777777" w:rsidR="00576D04" w:rsidRPr="00197B41" w:rsidRDefault="00D130A7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Sim. </w:t>
            </w:r>
            <w:r w:rsidR="00576D04">
              <w:rPr>
                <w:sz w:val="20"/>
              </w:rPr>
              <w:t>Descreva</w:t>
            </w:r>
            <w:r w:rsidR="00576D04" w:rsidRPr="00197B41">
              <w:rPr>
                <w:sz w:val="20"/>
              </w:rPr>
              <w:t xml:space="preserve">: </w:t>
            </w:r>
          </w:p>
          <w:p w14:paraId="558F7AA6" w14:textId="77777777" w:rsidR="00576D04" w:rsidRPr="00197B41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concentração)</w:t>
            </w:r>
            <w:r w:rsidR="00576D04" w:rsidRPr="00197B41">
              <w:rPr>
                <w:sz w:val="20"/>
              </w:rPr>
              <w:tab/>
              <w:t>Dose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14:paraId="7C6119B4" w14:textId="77777777" w:rsidR="00576D04" w:rsidRPr="00197B41" w:rsidRDefault="00D130A7" w:rsidP="001F46E1">
            <w:pPr>
              <w:tabs>
                <w:tab w:val="left" w:pos="4536"/>
                <w:tab w:val="left" w:pos="6781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14:paraId="6490CB95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535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Observações necessárias:</w:t>
            </w:r>
          </w:p>
          <w:p w14:paraId="2905F4E5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</w:tbl>
    <w:p w14:paraId="21DEFD87" w14:textId="77777777" w:rsidR="00576D04" w:rsidRDefault="00576D04" w:rsidP="00576D04">
      <w:pPr>
        <w:jc w:val="both"/>
        <w:rPr>
          <w:sz w:val="16"/>
        </w:rPr>
      </w:pPr>
    </w:p>
    <w:p w14:paraId="02B0FB30" w14:textId="77777777" w:rsidR="00576D04" w:rsidRDefault="00576D04" w:rsidP="00576D04">
      <w:pPr>
        <w:jc w:val="center"/>
        <w:rPr>
          <w:rFonts w:ascii="Bookman Old Style" w:hAnsi="Bookman Old Style"/>
          <w:b/>
          <w:sz w:val="20"/>
        </w:rPr>
      </w:pPr>
    </w:p>
    <w:p w14:paraId="5AA11D6E" w14:textId="77777777" w:rsidR="00470FF2" w:rsidRDefault="00DE4D68" w:rsidP="00470FF2">
      <w:pPr>
        <w:ind w:left="720"/>
        <w:jc w:val="center"/>
        <w:rPr>
          <w:rFonts w:ascii="Bookman Old Style" w:hAnsi="Bookman Old Style"/>
          <w:b/>
          <w:sz w:val="20"/>
        </w:rPr>
      </w:pPr>
      <w:r w:rsidRPr="00DE4D68">
        <w:rPr>
          <w:b/>
        </w:rPr>
        <w:t xml:space="preserve">ATENÇÃO: No campo “Fármaco” deve ser preenchido o nome do (s) princípio (s) ativo (s) com suas respectivas Denominação Comum </w:t>
      </w:r>
      <w:r w:rsidR="00BA6508">
        <w:rPr>
          <w:b/>
        </w:rPr>
        <w:t>Brasileira (DCB) ou Denominação</w:t>
      </w:r>
      <w:r w:rsidRPr="00DE4D68">
        <w:rPr>
          <w:b/>
        </w:rPr>
        <w:t xml:space="preserve"> Comum Internacional (DCI).</w:t>
      </w:r>
    </w:p>
    <w:p w14:paraId="71F2D941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0C8590B9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7B0DB14A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57576AE7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4FAD060B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3BCDC3F1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5FE2B643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17770DA5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4D533C98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0D488244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31BA2586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4D3E4FB5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6A84BE46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01847660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51BDE66A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7D3D4A6B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335CF557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103CD7DC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0931D0D1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572496C0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31B81FC3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7FA757C6" w14:textId="77777777" w:rsidR="00470FF2" w:rsidRPr="000D2041" w:rsidRDefault="00470FF2" w:rsidP="00470FF2">
      <w:pPr>
        <w:ind w:left="851" w:right="850"/>
        <w:jc w:val="center"/>
        <w:rPr>
          <w:color w:val="FF0000"/>
          <w:sz w:val="28"/>
          <w:szCs w:val="28"/>
        </w:rPr>
      </w:pPr>
      <w:r w:rsidRPr="000D2041">
        <w:rPr>
          <w:b/>
          <w:color w:val="FF0000"/>
          <w:sz w:val="28"/>
          <w:szCs w:val="28"/>
        </w:rPr>
        <w:t xml:space="preserve">ATENÇÃO PARA AS INSTRUÇÕES </w:t>
      </w:r>
      <w:r>
        <w:rPr>
          <w:b/>
          <w:color w:val="FF0000"/>
          <w:sz w:val="28"/>
          <w:szCs w:val="28"/>
        </w:rPr>
        <w:t>DE</w:t>
      </w:r>
      <w:r w:rsidRPr="000D2041">
        <w:rPr>
          <w:b/>
          <w:color w:val="FF0000"/>
          <w:sz w:val="28"/>
          <w:szCs w:val="28"/>
        </w:rPr>
        <w:t xml:space="preserve"> PREENCHIMENTO DESTE </w:t>
      </w:r>
      <w:r>
        <w:rPr>
          <w:b/>
          <w:color w:val="FF0000"/>
          <w:sz w:val="28"/>
          <w:szCs w:val="28"/>
        </w:rPr>
        <w:t>CADASTRO</w:t>
      </w:r>
      <w:r w:rsidRPr="000D2041">
        <w:rPr>
          <w:b/>
          <w:color w:val="FF0000"/>
          <w:sz w:val="28"/>
          <w:szCs w:val="28"/>
        </w:rPr>
        <w:t>!!!</w:t>
      </w:r>
    </w:p>
    <w:p w14:paraId="51DF4243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7CFDDD93" w14:textId="77777777" w:rsidR="00576D04" w:rsidRDefault="00576D04" w:rsidP="00576D04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 PROCEDIMENTOS PÓS-OPERATÓRIOS</w:t>
      </w:r>
    </w:p>
    <w:p w14:paraId="322A5D6B" w14:textId="1F742A0E" w:rsidR="00576D04" w:rsidRDefault="00576D04" w:rsidP="00576D04">
      <w:pPr>
        <w:jc w:val="both"/>
        <w:rPr>
          <w:b/>
          <w:sz w:val="16"/>
        </w:rPr>
      </w:pPr>
      <w:r>
        <w:rPr>
          <w:b/>
          <w:sz w:val="16"/>
        </w:rPr>
        <w:t xml:space="preserve">OBS: no caso de se utilizar mais de uma espécie animal, preencher e imprimir esta folha tantas vezes quantas forem as </w:t>
      </w:r>
      <w:r w:rsidR="00A012A6">
        <w:rPr>
          <w:b/>
          <w:sz w:val="16"/>
        </w:rPr>
        <w:t>espécies, especificando para qual espécie será executado o procedimento.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6D04" w14:paraId="1FA2B7AF" w14:textId="77777777" w:rsidTr="001F46E1">
        <w:trPr>
          <w:cantSplit/>
        </w:trPr>
        <w:tc>
          <w:tcPr>
            <w:tcW w:w="9142" w:type="dxa"/>
          </w:tcPr>
          <w:p w14:paraId="1E4EA605" w14:textId="77777777" w:rsidR="00576D04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Haverá acompanhamento no período pós-operatório?</w:t>
            </w:r>
          </w:p>
          <w:p w14:paraId="4A43C09E" w14:textId="77777777" w:rsidR="00576D04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Não</w:t>
            </w:r>
            <w:r w:rsidR="00576D04">
              <w:rPr>
                <w:sz w:val="20"/>
              </w:rPr>
              <w:t>. Justifique:</w:t>
            </w:r>
            <w:r w:rsidR="00576D04" w:rsidRPr="00197B41">
              <w:rPr>
                <w:sz w:val="20"/>
              </w:rPr>
              <w:t xml:space="preserve">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14:paraId="24414D15" w14:textId="77777777" w:rsidR="00576D04" w:rsidRPr="00197B41" w:rsidRDefault="00576D04" w:rsidP="001F46E1">
            <w:pPr>
              <w:jc w:val="both"/>
              <w:rPr>
                <w:sz w:val="20"/>
              </w:rPr>
            </w:pPr>
          </w:p>
          <w:p w14:paraId="7836F6BE" w14:textId="77777777" w:rsidR="00576D04" w:rsidRDefault="00D130A7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Sim.</w:t>
            </w:r>
            <w:r w:rsidR="00576D04" w:rsidRPr="000654E6">
              <w:rPr>
                <w:sz w:val="20"/>
              </w:rPr>
              <w:t xml:space="preserve"> Descreva quais parâmetros serão analisados e quais procedimentos serão adotados: </w:t>
            </w:r>
          </w:p>
          <w:p w14:paraId="6FA4C83D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0654E6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75" w:name="Texto127"/>
            <w:r w:rsidR="00576D04" w:rsidRPr="000654E6">
              <w:rPr>
                <w:sz w:val="20"/>
              </w:rPr>
              <w:instrText xml:space="preserve"> FORMTEXT </w:instrText>
            </w:r>
            <w:r w:rsidRPr="000654E6">
              <w:rPr>
                <w:sz w:val="20"/>
              </w:rPr>
            </w:r>
            <w:r w:rsidRPr="000654E6">
              <w:rPr>
                <w:sz w:val="20"/>
              </w:rPr>
              <w:fldChar w:fldCharType="separate"/>
            </w:r>
            <w:r w:rsidR="00576D04" w:rsidRPr="000654E6">
              <w:rPr>
                <w:noProof/>
                <w:sz w:val="20"/>
              </w:rPr>
              <w:t> </w:t>
            </w:r>
            <w:r w:rsidR="00576D04" w:rsidRPr="000654E6">
              <w:rPr>
                <w:noProof/>
                <w:sz w:val="20"/>
              </w:rPr>
              <w:t> </w:t>
            </w:r>
            <w:r w:rsidR="00576D04" w:rsidRPr="000654E6">
              <w:rPr>
                <w:noProof/>
                <w:sz w:val="20"/>
              </w:rPr>
              <w:t> </w:t>
            </w:r>
            <w:r w:rsidR="00576D04" w:rsidRPr="000654E6">
              <w:rPr>
                <w:noProof/>
                <w:sz w:val="20"/>
              </w:rPr>
              <w:t> </w:t>
            </w:r>
            <w:r w:rsidR="00576D04" w:rsidRPr="000654E6">
              <w:rPr>
                <w:noProof/>
                <w:sz w:val="20"/>
              </w:rPr>
              <w:t> </w:t>
            </w:r>
            <w:r w:rsidRPr="000654E6">
              <w:rPr>
                <w:sz w:val="20"/>
              </w:rPr>
              <w:fldChar w:fldCharType="end"/>
            </w:r>
            <w:bookmarkEnd w:id="75"/>
          </w:p>
        </w:tc>
      </w:tr>
      <w:tr w:rsidR="00576D04" w14:paraId="31BE284B" w14:textId="77777777" w:rsidTr="001F46E1">
        <w:trPr>
          <w:cantSplit/>
        </w:trPr>
        <w:tc>
          <w:tcPr>
            <w:tcW w:w="9142" w:type="dxa"/>
          </w:tcPr>
          <w:p w14:paraId="406D813A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Recuperação:</w:t>
            </w:r>
          </w:p>
          <w:p w14:paraId="440360F1" w14:textId="77777777" w:rsidR="00576D04" w:rsidRPr="00197B41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t xml:space="preserve">Tempo total do procedimento (da aplicação do pré-anestésico até a recuperação total do animal): </w:t>
            </w:r>
            <w:r w:rsidR="00D130A7" w:rsidRPr="00197B41">
              <w:rPr>
                <w:sz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76" w:name="Texto124"/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  <w:bookmarkEnd w:id="76"/>
            <w:r w:rsidRPr="00197B41">
              <w:rPr>
                <w:sz w:val="20"/>
              </w:rPr>
              <w:t xml:space="preserve"> minutos</w:t>
            </w:r>
          </w:p>
          <w:p w14:paraId="50AAD358" w14:textId="77777777" w:rsidR="00576D04" w:rsidRPr="00197B41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t xml:space="preserve">Tempo de recuperação do animal: </w:t>
            </w:r>
            <w:r w:rsidR="00D130A7" w:rsidRPr="00197B41">
              <w:rPr>
                <w:sz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77" w:name="Texto115"/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  <w:bookmarkEnd w:id="77"/>
            <w:r w:rsidRPr="00197B41">
              <w:rPr>
                <w:sz w:val="20"/>
              </w:rPr>
              <w:t xml:space="preserve"> minutos</w:t>
            </w:r>
          </w:p>
          <w:p w14:paraId="447AAFFC" w14:textId="77777777" w:rsidR="00576D04" w:rsidRPr="00197B41" w:rsidRDefault="00576D04" w:rsidP="001F46E1">
            <w:pPr>
              <w:tabs>
                <w:tab w:val="left" w:pos="3402"/>
                <w:tab w:val="left" w:pos="7230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t xml:space="preserve">Tipo de alojamento para recuperação: </w:t>
            </w:r>
            <w:r w:rsidR="00D130A7" w:rsidRPr="00197B41">
              <w:rPr>
                <w:sz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78" w:name="Texto116"/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  <w:bookmarkEnd w:id="78"/>
            <w:r w:rsidRPr="00197B41">
              <w:rPr>
                <w:sz w:val="20"/>
              </w:rPr>
              <w:t xml:space="preserve">. Possui aquecimento? </w:t>
            </w:r>
            <w:r w:rsidR="00D130A7" w:rsidRPr="00197B41">
              <w:rPr>
                <w:sz w:val="20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ionar38"/>
            <w:r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="00D130A7" w:rsidRPr="00197B41">
              <w:rPr>
                <w:sz w:val="20"/>
              </w:rPr>
              <w:fldChar w:fldCharType="end"/>
            </w:r>
            <w:bookmarkEnd w:id="79"/>
            <w:r w:rsidRPr="00197B41">
              <w:rPr>
                <w:sz w:val="20"/>
              </w:rPr>
              <w:t xml:space="preserve"> sim </w:t>
            </w:r>
            <w:r w:rsidRPr="00197B41">
              <w:rPr>
                <w:sz w:val="20"/>
              </w:rPr>
              <w:tab/>
            </w:r>
            <w:r w:rsidR="00D130A7" w:rsidRPr="00197B41">
              <w:rPr>
                <w:sz w:val="20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ionar39"/>
            <w:r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="00D130A7" w:rsidRPr="00197B41">
              <w:rPr>
                <w:sz w:val="20"/>
              </w:rPr>
              <w:fldChar w:fldCharType="end"/>
            </w:r>
            <w:bookmarkEnd w:id="80"/>
            <w:r w:rsidRPr="00197B41">
              <w:rPr>
                <w:sz w:val="20"/>
              </w:rPr>
              <w:t xml:space="preserve"> não</w:t>
            </w:r>
          </w:p>
        </w:tc>
      </w:tr>
      <w:tr w:rsidR="00576D04" w14:paraId="0618AFA4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59A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Observações necessárias:</w:t>
            </w:r>
          </w:p>
          <w:p w14:paraId="5109F569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</w:tbl>
    <w:p w14:paraId="7C16C8AB" w14:textId="77777777" w:rsidR="00576D04" w:rsidRDefault="00576D04" w:rsidP="00576D04">
      <w:pPr>
        <w:jc w:val="both"/>
        <w:rPr>
          <w:sz w:val="16"/>
        </w:rPr>
      </w:pPr>
    </w:p>
    <w:p w14:paraId="111D3AC4" w14:textId="77777777" w:rsidR="00DE4D68" w:rsidRDefault="00DE4D68" w:rsidP="00576D04">
      <w:pPr>
        <w:jc w:val="both"/>
        <w:rPr>
          <w:sz w:val="16"/>
        </w:rPr>
      </w:pPr>
    </w:p>
    <w:p w14:paraId="29642162" w14:textId="77777777" w:rsidR="00470FF2" w:rsidRDefault="00470FF2" w:rsidP="00470FF2">
      <w:pPr>
        <w:ind w:left="720"/>
        <w:jc w:val="center"/>
        <w:rPr>
          <w:rFonts w:ascii="Bookman Old Style" w:hAnsi="Bookman Old Style"/>
          <w:b/>
          <w:sz w:val="20"/>
        </w:rPr>
      </w:pPr>
      <w:r w:rsidRPr="00DE4D68">
        <w:rPr>
          <w:b/>
        </w:rPr>
        <w:t xml:space="preserve">ATENÇÃO: No campo “Fármaco” deve ser preenchido o nome do (s) princípio (s) ativo (s) com suas respectivas Denominação Comum </w:t>
      </w:r>
      <w:r>
        <w:rPr>
          <w:b/>
        </w:rPr>
        <w:t>Brasileira (DCB) ou Denominação</w:t>
      </w:r>
      <w:r w:rsidRPr="00DE4D68">
        <w:rPr>
          <w:b/>
        </w:rPr>
        <w:t xml:space="preserve"> Comum Internacional (DCI).</w:t>
      </w:r>
    </w:p>
    <w:p w14:paraId="01617E94" w14:textId="77777777" w:rsidR="00470FF2" w:rsidRPr="000D2041" w:rsidRDefault="00576D04" w:rsidP="00470FF2">
      <w:pPr>
        <w:ind w:left="851" w:right="850"/>
        <w:jc w:val="center"/>
        <w:rPr>
          <w:color w:val="FF0000"/>
          <w:sz w:val="28"/>
          <w:szCs w:val="28"/>
        </w:rPr>
      </w:pPr>
      <w:r>
        <w:rPr>
          <w:sz w:val="16"/>
        </w:rPr>
        <w:br w:type="page"/>
      </w:r>
    </w:p>
    <w:p w14:paraId="14419C4E" w14:textId="77777777" w:rsidR="00470FF2" w:rsidRDefault="00470FF2" w:rsidP="00576D04">
      <w:pPr>
        <w:jc w:val="center"/>
        <w:rPr>
          <w:sz w:val="16"/>
        </w:rPr>
      </w:pPr>
    </w:p>
    <w:p w14:paraId="34161A14" w14:textId="77777777" w:rsidR="00576D04" w:rsidRDefault="00576D04" w:rsidP="00576D04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OUTROS </w:t>
      </w:r>
      <w:r w:rsidRPr="00413616">
        <w:rPr>
          <w:rFonts w:ascii="Bookman Old Style" w:hAnsi="Bookman Old Style"/>
          <w:b/>
          <w:sz w:val="20"/>
        </w:rPr>
        <w:t>PROCEDIMENTOS</w:t>
      </w:r>
    </w:p>
    <w:p w14:paraId="4EF34A05" w14:textId="467E2185" w:rsidR="00F61AD4" w:rsidRDefault="00F61AD4" w:rsidP="00F61AD4">
      <w:pPr>
        <w:jc w:val="both"/>
        <w:rPr>
          <w:b/>
          <w:sz w:val="16"/>
        </w:rPr>
      </w:pPr>
      <w:r>
        <w:rPr>
          <w:b/>
          <w:sz w:val="16"/>
        </w:rPr>
        <w:t xml:space="preserve">OBS: no caso de se utilizar mais de uma espécie animal, preencher e imprimir esta folha tantas vezes quantas forem as </w:t>
      </w:r>
      <w:r w:rsidR="00A012A6">
        <w:rPr>
          <w:b/>
          <w:sz w:val="16"/>
        </w:rPr>
        <w:t>espécies, especificando para qual espécie será executado o procedimento.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6D04" w14:paraId="4275749F" w14:textId="77777777" w:rsidTr="001F46E1">
        <w:trPr>
          <w:cantSplit/>
        </w:trPr>
        <w:tc>
          <w:tcPr>
            <w:tcW w:w="9142" w:type="dxa"/>
          </w:tcPr>
          <w:p w14:paraId="666B6E5B" w14:textId="77777777" w:rsidR="00576D04" w:rsidRPr="001A1E9D" w:rsidRDefault="00576D04" w:rsidP="001F46E1">
            <w:pPr>
              <w:tabs>
                <w:tab w:val="left" w:pos="4536"/>
                <w:tab w:val="left" w:pos="6804"/>
              </w:tabs>
              <w:jc w:val="both"/>
              <w:rPr>
                <w:b/>
                <w:sz w:val="20"/>
              </w:rPr>
            </w:pPr>
            <w:r w:rsidRPr="001A1E9D">
              <w:rPr>
                <w:b/>
                <w:sz w:val="20"/>
              </w:rPr>
              <w:t xml:space="preserve">Durante a realização dos diferentes procedimentos experimentais </w:t>
            </w:r>
            <w:r w:rsidRPr="00F82638">
              <w:rPr>
                <w:b/>
                <w:sz w:val="20"/>
                <w:highlight w:val="yellow"/>
              </w:rPr>
              <w:t>(</w:t>
            </w:r>
            <w:r w:rsidRPr="00F82638">
              <w:rPr>
                <w:b/>
                <w:color w:val="FF0000"/>
                <w:szCs w:val="24"/>
                <w:highlight w:val="yellow"/>
              </w:rPr>
              <w:t>exceto o de eutanásia</w:t>
            </w:r>
            <w:r w:rsidRPr="00F82638">
              <w:rPr>
                <w:b/>
                <w:sz w:val="20"/>
                <w:highlight w:val="yellow"/>
              </w:rPr>
              <w:t>),</w:t>
            </w:r>
            <w:r w:rsidRPr="001A1E9D">
              <w:rPr>
                <w:b/>
                <w:sz w:val="20"/>
              </w:rPr>
              <w:t xml:space="preserve"> haverá:</w:t>
            </w:r>
          </w:p>
        </w:tc>
      </w:tr>
      <w:tr w:rsidR="00576D04" w14:paraId="0FD63947" w14:textId="77777777" w:rsidTr="001F46E1">
        <w:trPr>
          <w:cantSplit/>
        </w:trPr>
        <w:tc>
          <w:tcPr>
            <w:tcW w:w="9142" w:type="dxa"/>
          </w:tcPr>
          <w:p w14:paraId="2F07D041" w14:textId="77777777" w:rsidR="00576D04" w:rsidRPr="00D81E52" w:rsidRDefault="00576D04" w:rsidP="001F46E1">
            <w:pPr>
              <w:tabs>
                <w:tab w:val="left" w:pos="4536"/>
                <w:tab w:val="left" w:pos="6804"/>
              </w:tabs>
              <w:jc w:val="both"/>
              <w:rPr>
                <w:b/>
                <w:sz w:val="20"/>
              </w:rPr>
            </w:pPr>
            <w:r w:rsidRPr="00D81E52">
              <w:rPr>
                <w:b/>
                <w:sz w:val="20"/>
              </w:rPr>
              <w:t>1.extração de fluidos?</w:t>
            </w:r>
          </w:p>
          <w:p w14:paraId="59CD14F2" w14:textId="77777777" w:rsidR="00576D04" w:rsidRPr="00063FFA" w:rsidRDefault="00D130A7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Não.</w:t>
            </w:r>
          </w:p>
          <w:p w14:paraId="2BA95EC2" w14:textId="77777777" w:rsidR="00576D04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>
              <w:rPr>
                <w:sz w:val="20"/>
              </w:rPr>
              <w:t xml:space="preserve"> Sim – quais?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14:paraId="1BA4FFF6" w14:textId="77777777" w:rsidR="00576D04" w:rsidRDefault="00576D04" w:rsidP="001F46E1">
            <w:pPr>
              <w:jc w:val="both"/>
              <w:rPr>
                <w:b/>
                <w:sz w:val="20"/>
              </w:rPr>
            </w:pPr>
          </w:p>
          <w:p w14:paraId="23FC3EC9" w14:textId="77777777" w:rsidR="00576D04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Para tanto, especifique se:</w:t>
            </w:r>
          </w:p>
          <w:p w14:paraId="1F016443" w14:textId="77777777" w:rsidR="00576D04" w:rsidRDefault="00576D04" w:rsidP="001F46E1">
            <w:pPr>
              <w:numPr>
                <w:ilvl w:val="0"/>
                <w:numId w:val="3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utilizará de método de contenção:</w:t>
            </w:r>
            <w:r w:rsidRPr="00197B41">
              <w:rPr>
                <w:sz w:val="20"/>
              </w:rPr>
              <w:t xml:space="preserve"> </w:t>
            </w:r>
          </w:p>
          <w:p w14:paraId="13701D82" w14:textId="77777777" w:rsidR="00576D04" w:rsidRPr="00063FFA" w:rsidRDefault="00D130A7" w:rsidP="001F46E1">
            <w:pPr>
              <w:ind w:firstLine="709"/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Não.</w:t>
            </w:r>
          </w:p>
          <w:p w14:paraId="4F28BC6C" w14:textId="77777777" w:rsidR="00576D04" w:rsidRDefault="00D130A7" w:rsidP="001F46E1">
            <w:pPr>
              <w:tabs>
                <w:tab w:val="left" w:pos="4536"/>
                <w:tab w:val="left" w:pos="6804"/>
              </w:tabs>
              <w:ind w:firstLine="709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>
              <w:rPr>
                <w:sz w:val="20"/>
              </w:rPr>
              <w:t xml:space="preserve"> Sim – qual?</w:t>
            </w:r>
            <w:r w:rsidR="00576D04" w:rsidRPr="00197B41">
              <w:rPr>
                <w:sz w:val="20"/>
              </w:rPr>
              <w:t xml:space="preserve">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14:paraId="68D15DEA" w14:textId="77777777" w:rsidR="00576D04" w:rsidRDefault="00576D04" w:rsidP="001F46E1">
            <w:pPr>
              <w:tabs>
                <w:tab w:val="left" w:pos="4536"/>
                <w:tab w:val="left" w:pos="6804"/>
              </w:tabs>
              <w:jc w:val="both"/>
              <w:rPr>
                <w:sz w:val="20"/>
              </w:rPr>
            </w:pPr>
          </w:p>
          <w:p w14:paraId="430CBC50" w14:textId="77777777" w:rsidR="00576D04" w:rsidRDefault="00576D04" w:rsidP="001F46E1">
            <w:pPr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utilizará agentes químicos:</w:t>
            </w:r>
          </w:p>
          <w:p w14:paraId="5AA12EE4" w14:textId="77777777" w:rsidR="00576D04" w:rsidRPr="00197B41" w:rsidRDefault="00DE4D68" w:rsidP="001F46E1">
            <w:pPr>
              <w:tabs>
                <w:tab w:val="left" w:pos="4536"/>
                <w:tab w:val="left" w:pos="6765"/>
              </w:tabs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concentração)</w:t>
            </w:r>
            <w:r w:rsidR="00576D04" w:rsidRPr="00197B41">
              <w:rPr>
                <w:sz w:val="20"/>
              </w:rPr>
              <w:tab/>
              <w:t>Dose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14:paraId="7490B4E5" w14:textId="77777777" w:rsidR="00576D04" w:rsidRPr="00197B41" w:rsidRDefault="00D130A7" w:rsidP="001F46E1">
            <w:pPr>
              <w:tabs>
                <w:tab w:val="left" w:pos="4536"/>
                <w:tab w:val="left" w:pos="6804"/>
              </w:tabs>
              <w:ind w:left="284" w:firstLine="425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14:paraId="6E78ADC0" w14:textId="77777777" w:rsidR="00576D04" w:rsidRDefault="00576D04" w:rsidP="001F46E1">
            <w:pPr>
              <w:tabs>
                <w:tab w:val="left" w:pos="4536"/>
                <w:tab w:val="left" w:pos="6804"/>
              </w:tabs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Volume:</w:t>
            </w:r>
            <w:r w:rsidRPr="00197B41">
              <w:rPr>
                <w:sz w:val="20"/>
              </w:rPr>
              <w:t xml:space="preserve"> </w:t>
            </w:r>
            <w:r w:rsidR="00D130A7"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</w:p>
          <w:p w14:paraId="26AE82A2" w14:textId="77777777" w:rsidR="007C7515" w:rsidRPr="00B959EE" w:rsidRDefault="007C7515" w:rsidP="001F46E1">
            <w:pPr>
              <w:tabs>
                <w:tab w:val="left" w:pos="4536"/>
                <w:tab w:val="left" w:pos="6804"/>
              </w:tabs>
              <w:ind w:firstLine="709"/>
              <w:jc w:val="both"/>
              <w:rPr>
                <w:sz w:val="20"/>
              </w:rPr>
            </w:pPr>
          </w:p>
        </w:tc>
      </w:tr>
      <w:tr w:rsidR="007C7515" w14:paraId="073A59A2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03A7" w14:textId="77777777" w:rsidR="007C7515" w:rsidRPr="00197B41" w:rsidRDefault="007C7515" w:rsidP="007C7515">
            <w:pPr>
              <w:numPr>
                <w:ilvl w:val="1"/>
                <w:numId w:val="33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Utilizará método de contenção para administração desses agentes?</w:t>
            </w:r>
          </w:p>
          <w:p w14:paraId="0678F39D" w14:textId="77777777" w:rsidR="007C7515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 xml:space="preserve"> Não </w:t>
            </w:r>
          </w:p>
          <w:p w14:paraId="69268E9F" w14:textId="77777777" w:rsidR="007C7515" w:rsidRPr="00197B41" w:rsidRDefault="00D130A7" w:rsidP="007C7515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>
              <w:rPr>
                <w:sz w:val="20"/>
              </w:rPr>
              <w:t xml:space="preserve"> Sim. Qual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515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14:paraId="1C422225" w14:textId="77777777" w:rsidTr="001F46E1">
        <w:trPr>
          <w:cantSplit/>
        </w:trPr>
        <w:tc>
          <w:tcPr>
            <w:tcW w:w="9142" w:type="dxa"/>
          </w:tcPr>
          <w:p w14:paraId="648D5698" w14:textId="77777777" w:rsidR="00576D04" w:rsidRPr="00D81E52" w:rsidRDefault="00576D04" w:rsidP="001F46E1">
            <w:pPr>
              <w:tabs>
                <w:tab w:val="left" w:pos="4536"/>
                <w:tab w:val="left" w:pos="6804"/>
              </w:tabs>
              <w:ind w:left="284" w:hanging="284"/>
              <w:jc w:val="both"/>
              <w:rPr>
                <w:b/>
                <w:sz w:val="20"/>
              </w:rPr>
            </w:pPr>
            <w:r w:rsidRPr="00D81E52">
              <w:rPr>
                <w:b/>
                <w:sz w:val="20"/>
              </w:rPr>
              <w:t>2.Extração de órgãos?</w:t>
            </w:r>
          </w:p>
          <w:p w14:paraId="1D3FEEA5" w14:textId="77777777" w:rsidR="00576D04" w:rsidRPr="00063FFA" w:rsidRDefault="00D130A7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Não.</w:t>
            </w:r>
          </w:p>
          <w:p w14:paraId="38B2F939" w14:textId="77777777" w:rsidR="00576D04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>
              <w:rPr>
                <w:sz w:val="20"/>
              </w:rPr>
              <w:t xml:space="preserve"> Sim – quais?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14:paraId="450FCBE9" w14:textId="77777777" w:rsidR="00576D04" w:rsidRDefault="00576D04" w:rsidP="001F46E1">
            <w:pPr>
              <w:jc w:val="both"/>
              <w:rPr>
                <w:b/>
                <w:sz w:val="20"/>
              </w:rPr>
            </w:pPr>
          </w:p>
          <w:p w14:paraId="0A0E7912" w14:textId="77777777" w:rsidR="00576D04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Para tanto, especifique </w:t>
            </w:r>
            <w:proofErr w:type="spellStart"/>
            <w:r>
              <w:rPr>
                <w:sz w:val="20"/>
              </w:rPr>
              <w:t>se</w:t>
            </w:r>
            <w:proofErr w:type="spellEnd"/>
            <w:r>
              <w:rPr>
                <w:sz w:val="20"/>
              </w:rPr>
              <w:t xml:space="preserve"> utilizará:</w:t>
            </w:r>
          </w:p>
          <w:p w14:paraId="68476FB1" w14:textId="77777777" w:rsidR="00576D04" w:rsidRDefault="00576D04" w:rsidP="001F46E1">
            <w:pPr>
              <w:numPr>
                <w:ilvl w:val="0"/>
                <w:numId w:val="3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 método de contenção:</w:t>
            </w:r>
            <w:r w:rsidRPr="00197B41">
              <w:rPr>
                <w:sz w:val="20"/>
              </w:rPr>
              <w:t xml:space="preserve"> </w:t>
            </w:r>
          </w:p>
          <w:p w14:paraId="1794D66F" w14:textId="77777777" w:rsidR="00576D04" w:rsidRPr="00D56F18" w:rsidRDefault="00D130A7" w:rsidP="001F46E1">
            <w:pPr>
              <w:ind w:left="720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Não.</w:t>
            </w:r>
          </w:p>
          <w:p w14:paraId="43F320D6" w14:textId="77777777" w:rsidR="00576D04" w:rsidRDefault="00D130A7" w:rsidP="001F46E1">
            <w:pPr>
              <w:ind w:left="720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>
              <w:rPr>
                <w:sz w:val="20"/>
              </w:rPr>
              <w:t xml:space="preserve"> Sim – qual?</w:t>
            </w:r>
            <w:r w:rsidR="00576D04" w:rsidRPr="00197B41">
              <w:rPr>
                <w:sz w:val="20"/>
              </w:rPr>
              <w:t xml:space="preserve">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14:paraId="613F9AA4" w14:textId="77777777" w:rsidR="00576D04" w:rsidRDefault="00576D04" w:rsidP="001F46E1">
            <w:pPr>
              <w:ind w:left="720"/>
              <w:jc w:val="both"/>
              <w:rPr>
                <w:sz w:val="20"/>
              </w:rPr>
            </w:pPr>
          </w:p>
          <w:p w14:paraId="601C6ACE" w14:textId="77777777" w:rsidR="00576D04" w:rsidRDefault="00576D04" w:rsidP="001F46E1">
            <w:pPr>
              <w:numPr>
                <w:ilvl w:val="0"/>
                <w:numId w:val="3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 agentes químicos:</w:t>
            </w:r>
          </w:p>
          <w:p w14:paraId="3D3A49E3" w14:textId="77777777" w:rsidR="00576D04" w:rsidRPr="00197B41" w:rsidRDefault="00DE4D68" w:rsidP="001F46E1">
            <w:pPr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concentração)</w:t>
            </w:r>
            <w:r w:rsidR="00576D04" w:rsidRPr="00197B41">
              <w:rPr>
                <w:sz w:val="20"/>
              </w:rPr>
              <w:tab/>
              <w:t>Dose</w:t>
            </w:r>
            <w:r w:rsidR="00576D04" w:rsidRPr="00197B41">
              <w:rPr>
                <w:sz w:val="20"/>
              </w:rPr>
              <w:tab/>
            </w:r>
            <w:r w:rsidR="007C7515">
              <w:rPr>
                <w:sz w:val="20"/>
              </w:rPr>
              <w:t xml:space="preserve">              </w:t>
            </w:r>
            <w:r w:rsidR="00576D04" w:rsidRPr="00197B41">
              <w:rPr>
                <w:sz w:val="20"/>
              </w:rPr>
              <w:t>Via de administração</w:t>
            </w:r>
          </w:p>
          <w:p w14:paraId="00315645" w14:textId="77777777" w:rsidR="00576D04" w:rsidRPr="00197B41" w:rsidRDefault="00D130A7" w:rsidP="001F46E1">
            <w:pPr>
              <w:ind w:left="720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="007C7515">
              <w:rPr>
                <w:sz w:val="20"/>
              </w:rPr>
              <w:t xml:space="preserve">                                                          </w:t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="007C7515">
              <w:rPr>
                <w:sz w:val="20"/>
              </w:rPr>
              <w:t xml:space="preserve">                            </w:t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14:paraId="7FC74F82" w14:textId="77777777" w:rsidR="00576D04" w:rsidRPr="00B959EE" w:rsidRDefault="00576D04" w:rsidP="001F46E1">
            <w:pPr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Volume:</w:t>
            </w:r>
            <w:r w:rsidRPr="00197B41">
              <w:rPr>
                <w:sz w:val="20"/>
              </w:rPr>
              <w:t xml:space="preserve"> </w:t>
            </w:r>
            <w:r w:rsidR="00D130A7"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D130A7" w:rsidRPr="00197B41">
              <w:rPr>
                <w:sz w:val="20"/>
              </w:rPr>
            </w:r>
            <w:r w:rsidR="00D130A7" w:rsidRPr="00197B4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D130A7" w:rsidRPr="00197B41">
              <w:rPr>
                <w:sz w:val="20"/>
              </w:rPr>
              <w:fldChar w:fldCharType="end"/>
            </w:r>
          </w:p>
        </w:tc>
      </w:tr>
      <w:tr w:rsidR="007C7515" w14:paraId="6548F71F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74E" w14:textId="77777777" w:rsidR="007C7515" w:rsidRPr="00197B41" w:rsidRDefault="007C7515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Utilizará método de contenção para administração desses agentes?</w:t>
            </w:r>
          </w:p>
          <w:p w14:paraId="09332837" w14:textId="77777777" w:rsidR="007C7515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 xml:space="preserve"> Não </w:t>
            </w:r>
          </w:p>
          <w:p w14:paraId="0A9A8765" w14:textId="77777777" w:rsidR="007C7515" w:rsidRPr="00197B41" w:rsidRDefault="00D130A7" w:rsidP="007C7515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>
              <w:rPr>
                <w:sz w:val="20"/>
              </w:rPr>
              <w:t xml:space="preserve"> Sim. Qual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515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14:paraId="7C62EEEA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3A67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 estresse intencional?</w:t>
            </w:r>
          </w:p>
          <w:p w14:paraId="36F6489A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ionar40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81"/>
            <w:r w:rsidR="00576D04" w:rsidRPr="00197B41">
              <w:rPr>
                <w:sz w:val="20"/>
              </w:rPr>
              <w:t xml:space="preserve"> Não</w:t>
            </w:r>
          </w:p>
          <w:p w14:paraId="214C04DA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ionar41"/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82"/>
            <w:r w:rsidR="00576D04" w:rsidRPr="00197B41">
              <w:rPr>
                <w:sz w:val="20"/>
              </w:rPr>
              <w:t xml:space="preserve"> Sim. </w:t>
            </w:r>
            <w:r w:rsidR="00576D04">
              <w:rPr>
                <w:sz w:val="20"/>
              </w:rPr>
              <w:t>Descreva o procedimento, justificando sua utilização</w:t>
            </w:r>
            <w:r w:rsidR="00576D04" w:rsidRPr="00197B41">
              <w:rPr>
                <w:sz w:val="20"/>
              </w:rPr>
              <w:t xml:space="preserve">: </w:t>
            </w:r>
            <w:r w:rsidRPr="00197B41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83" w:name="Texto126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83"/>
          </w:p>
        </w:tc>
      </w:tr>
      <w:tr w:rsidR="007C7515" w14:paraId="6C6BF4FD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9166" w14:textId="77777777" w:rsidR="007C7515" w:rsidRPr="00197B41" w:rsidRDefault="007C7515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 dor intencional?</w:t>
            </w:r>
          </w:p>
          <w:p w14:paraId="64FAE2C6" w14:textId="77777777" w:rsidR="007C7515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 xml:space="preserve"> Não</w:t>
            </w:r>
          </w:p>
          <w:p w14:paraId="07DAB55A" w14:textId="77777777" w:rsidR="007C7515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 xml:space="preserve"> Sim. </w:t>
            </w:r>
            <w:r w:rsidR="007C7515">
              <w:rPr>
                <w:sz w:val="20"/>
              </w:rPr>
              <w:t>Descreva o procedimento, justificando sua utilização</w:t>
            </w:r>
            <w:r w:rsidR="007C7515" w:rsidRPr="00197B41">
              <w:rPr>
                <w:sz w:val="20"/>
              </w:rPr>
              <w:t xml:space="preserve">: </w:t>
            </w:r>
            <w:r w:rsidRPr="00197B41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7C7515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7C7515" w14:paraId="2E4E3955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9011" w14:textId="77777777" w:rsidR="007C7515" w:rsidRPr="00197B41" w:rsidRDefault="007C7515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 Haverá Restrição Alimentar e/ou Jejum?</w:t>
            </w:r>
          </w:p>
          <w:p w14:paraId="6B7D7CEB" w14:textId="77777777" w:rsidR="007C7515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 xml:space="preserve"> Não</w:t>
            </w:r>
          </w:p>
          <w:p w14:paraId="482E2BAC" w14:textId="77777777" w:rsidR="007C7515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 xml:space="preserve"> Sim. </w:t>
            </w:r>
            <w:r w:rsidR="007C7515">
              <w:rPr>
                <w:sz w:val="20"/>
              </w:rPr>
              <w:t>Descreva o procedimento, justificando sua utilização</w:t>
            </w:r>
            <w:r w:rsidR="007C7515" w:rsidRPr="00197B41">
              <w:rPr>
                <w:sz w:val="20"/>
              </w:rPr>
              <w:t xml:space="preserve">: </w:t>
            </w:r>
            <w:r w:rsidRPr="00197B41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7C7515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14:paraId="334D18F1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F2D" w14:textId="77777777" w:rsidR="00576D04" w:rsidRPr="00197B41" w:rsidRDefault="007C7515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76D04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Haverá Restrição Hídrica</w:t>
            </w:r>
            <w:r w:rsidR="00576D04">
              <w:rPr>
                <w:b/>
                <w:sz w:val="20"/>
              </w:rPr>
              <w:t>?</w:t>
            </w:r>
          </w:p>
          <w:p w14:paraId="5DF074CA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Não</w:t>
            </w:r>
          </w:p>
          <w:p w14:paraId="6CBD3FFF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Sim. </w:t>
            </w:r>
            <w:r w:rsidR="00576D04">
              <w:rPr>
                <w:sz w:val="20"/>
              </w:rPr>
              <w:t>Descreva o procedimento, justificando sua utilização</w:t>
            </w:r>
            <w:r w:rsidR="00576D04" w:rsidRPr="00197B41">
              <w:rPr>
                <w:sz w:val="20"/>
              </w:rPr>
              <w:t xml:space="preserve">: </w:t>
            </w:r>
            <w:r w:rsidRPr="00197B41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DE4D68" w14:paraId="3F3E7D7F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A068" w14:textId="77777777" w:rsidR="00DE4D68" w:rsidRDefault="007C7515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</w:t>
            </w:r>
            <w:r w:rsidR="00DE4D68">
              <w:rPr>
                <w:b/>
                <w:sz w:val="20"/>
              </w:rPr>
              <w:t>. O</w:t>
            </w:r>
            <w:r w:rsidR="008A5D3A">
              <w:rPr>
                <w:b/>
                <w:sz w:val="20"/>
              </w:rPr>
              <w:t>s materiais</w:t>
            </w:r>
            <w:r w:rsidR="00DE4D68">
              <w:rPr>
                <w:b/>
                <w:sz w:val="20"/>
              </w:rPr>
              <w:t xml:space="preserve"> biológico</w:t>
            </w:r>
            <w:r w:rsidR="008A5D3A">
              <w:rPr>
                <w:b/>
                <w:sz w:val="20"/>
              </w:rPr>
              <w:t>s</w:t>
            </w:r>
            <w:r w:rsidR="00DE4D68">
              <w:rPr>
                <w:b/>
                <w:sz w:val="20"/>
              </w:rPr>
              <w:t xml:space="preserve"> </w:t>
            </w:r>
            <w:r w:rsidR="008A5D3A">
              <w:rPr>
                <w:b/>
                <w:sz w:val="20"/>
              </w:rPr>
              <w:t>destes exemplares serão usados em outros projetos?</w:t>
            </w:r>
          </w:p>
          <w:p w14:paraId="58907ADD" w14:textId="77777777" w:rsidR="008A5D3A" w:rsidRPr="00D56F18" w:rsidRDefault="00D130A7" w:rsidP="008A5D3A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3A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8A5D3A" w:rsidRPr="00197B41">
              <w:rPr>
                <w:sz w:val="20"/>
              </w:rPr>
              <w:t xml:space="preserve"> </w:t>
            </w:r>
            <w:r w:rsidR="008A5D3A">
              <w:rPr>
                <w:sz w:val="20"/>
              </w:rPr>
              <w:t>Não.</w:t>
            </w:r>
          </w:p>
          <w:p w14:paraId="39C65C42" w14:textId="77777777" w:rsidR="008A5D3A" w:rsidRDefault="00D130A7" w:rsidP="008A5D3A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3A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8A5D3A">
              <w:rPr>
                <w:sz w:val="20"/>
              </w:rPr>
              <w:t xml:space="preserve"> Sim – </w:t>
            </w:r>
            <w:r w:rsidR="007C7515">
              <w:rPr>
                <w:b/>
                <w:sz w:val="20"/>
              </w:rPr>
              <w:t>Informe:</w:t>
            </w:r>
          </w:p>
          <w:p w14:paraId="09CE2001" w14:textId="77777777" w:rsidR="007C7515" w:rsidRDefault="007C7515" w:rsidP="007C751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Quais? </w:t>
            </w:r>
            <w:r w:rsidR="00D130A7" w:rsidRPr="000654E6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0654E6">
              <w:rPr>
                <w:sz w:val="20"/>
              </w:rPr>
              <w:instrText xml:space="preserve"> FORMTEXT </w:instrText>
            </w:r>
            <w:r w:rsidR="00D130A7" w:rsidRPr="000654E6">
              <w:rPr>
                <w:sz w:val="20"/>
              </w:rPr>
            </w:r>
            <w:r w:rsidR="00D130A7" w:rsidRPr="000654E6">
              <w:rPr>
                <w:sz w:val="20"/>
              </w:rPr>
              <w:fldChar w:fldCharType="separate"/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="00D130A7" w:rsidRPr="000654E6">
              <w:rPr>
                <w:sz w:val="20"/>
              </w:rPr>
              <w:fldChar w:fldCharType="end"/>
            </w:r>
          </w:p>
          <w:p w14:paraId="43AE798A" w14:textId="77777777" w:rsidR="007C7515" w:rsidRDefault="007C7515" w:rsidP="007C751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Quantidade da amostra </w:t>
            </w:r>
            <w:r w:rsidR="00D130A7" w:rsidRPr="000654E6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0654E6">
              <w:rPr>
                <w:sz w:val="20"/>
              </w:rPr>
              <w:instrText xml:space="preserve"> FORMTEXT </w:instrText>
            </w:r>
            <w:r w:rsidR="00D130A7" w:rsidRPr="000654E6">
              <w:rPr>
                <w:sz w:val="20"/>
              </w:rPr>
            </w:r>
            <w:r w:rsidR="00D130A7" w:rsidRPr="000654E6">
              <w:rPr>
                <w:sz w:val="20"/>
              </w:rPr>
              <w:fldChar w:fldCharType="separate"/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="00D130A7" w:rsidRPr="000654E6">
              <w:rPr>
                <w:sz w:val="20"/>
              </w:rPr>
              <w:fldChar w:fldCharType="end"/>
            </w:r>
          </w:p>
          <w:p w14:paraId="17797F4C" w14:textId="77777777" w:rsidR="007C7515" w:rsidRDefault="007C7515" w:rsidP="007C751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Frequência da coleta </w:t>
            </w:r>
            <w:r w:rsidR="00D130A7" w:rsidRPr="000654E6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0654E6">
              <w:rPr>
                <w:sz w:val="20"/>
              </w:rPr>
              <w:instrText xml:space="preserve"> FORMTEXT </w:instrText>
            </w:r>
            <w:r w:rsidR="00D130A7" w:rsidRPr="000654E6">
              <w:rPr>
                <w:sz w:val="20"/>
              </w:rPr>
            </w:r>
            <w:r w:rsidR="00D130A7" w:rsidRPr="000654E6">
              <w:rPr>
                <w:sz w:val="20"/>
              </w:rPr>
              <w:fldChar w:fldCharType="separate"/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="00D130A7" w:rsidRPr="000654E6">
              <w:rPr>
                <w:sz w:val="20"/>
              </w:rPr>
              <w:fldChar w:fldCharType="end"/>
            </w:r>
          </w:p>
          <w:p w14:paraId="2B154A1F" w14:textId="77777777" w:rsidR="007C7515" w:rsidRDefault="007C7515" w:rsidP="007C751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Método da coleta </w:t>
            </w:r>
            <w:r w:rsidR="00D130A7" w:rsidRPr="000654E6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0654E6">
              <w:rPr>
                <w:sz w:val="20"/>
              </w:rPr>
              <w:instrText xml:space="preserve"> FORMTEXT </w:instrText>
            </w:r>
            <w:r w:rsidR="00D130A7" w:rsidRPr="000654E6">
              <w:rPr>
                <w:sz w:val="20"/>
              </w:rPr>
            </w:r>
            <w:r w:rsidR="00D130A7" w:rsidRPr="000654E6">
              <w:rPr>
                <w:sz w:val="20"/>
              </w:rPr>
              <w:fldChar w:fldCharType="separate"/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="00D130A7" w:rsidRPr="000654E6">
              <w:rPr>
                <w:sz w:val="20"/>
              </w:rPr>
              <w:fldChar w:fldCharType="end"/>
            </w:r>
          </w:p>
          <w:p w14:paraId="6AC953FC" w14:textId="77777777" w:rsidR="00DE4D68" w:rsidRDefault="00D130A7" w:rsidP="001F46E1">
            <w:pPr>
              <w:jc w:val="both"/>
              <w:rPr>
                <w:b/>
                <w:sz w:val="20"/>
              </w:rPr>
            </w:pPr>
            <w:r w:rsidRPr="00D079B9">
              <w:rPr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DE4D68" w:rsidRPr="00D079B9">
              <w:rPr>
                <w:b/>
                <w:sz w:val="20"/>
              </w:rPr>
              <w:instrText xml:space="preserve"> FORMTEXT </w:instrText>
            </w:r>
            <w:r w:rsidRPr="00D079B9">
              <w:rPr>
                <w:b/>
                <w:sz w:val="20"/>
              </w:rPr>
            </w:r>
            <w:r w:rsidRPr="00D079B9">
              <w:rPr>
                <w:b/>
                <w:sz w:val="20"/>
              </w:rPr>
              <w:fldChar w:fldCharType="separate"/>
            </w:r>
            <w:r w:rsidR="00DE4D68" w:rsidRPr="00D079B9">
              <w:rPr>
                <w:b/>
                <w:sz w:val="20"/>
              </w:rPr>
              <w:t> </w:t>
            </w:r>
            <w:r w:rsidR="00DE4D68" w:rsidRPr="00D079B9">
              <w:rPr>
                <w:b/>
                <w:sz w:val="20"/>
              </w:rPr>
              <w:t> </w:t>
            </w:r>
            <w:r w:rsidR="00DE4D68" w:rsidRPr="00D079B9">
              <w:rPr>
                <w:b/>
                <w:sz w:val="20"/>
              </w:rPr>
              <w:t> </w:t>
            </w:r>
            <w:r w:rsidR="00DE4D68" w:rsidRPr="00D079B9">
              <w:rPr>
                <w:b/>
                <w:sz w:val="20"/>
              </w:rPr>
              <w:t> </w:t>
            </w:r>
            <w:r w:rsidR="00DE4D68" w:rsidRPr="00D079B9">
              <w:rPr>
                <w:b/>
                <w:sz w:val="20"/>
              </w:rPr>
              <w:t> </w:t>
            </w:r>
            <w:r w:rsidRPr="00D079B9">
              <w:rPr>
                <w:b/>
                <w:sz w:val="20"/>
              </w:rPr>
              <w:fldChar w:fldCharType="end"/>
            </w:r>
          </w:p>
          <w:p w14:paraId="48A7EAC0" w14:textId="77777777" w:rsidR="008A5D3A" w:rsidRDefault="008A5D3A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Informe se nesses outros projetos existe aprovação pela CEUA dos protocolos experimentais que o envolvem.</w:t>
            </w:r>
          </w:p>
          <w:p w14:paraId="6CE5997F" w14:textId="77777777" w:rsidR="008A5D3A" w:rsidRPr="00D079B9" w:rsidRDefault="00D130A7" w:rsidP="001F46E1">
            <w:pPr>
              <w:jc w:val="both"/>
              <w:rPr>
                <w:b/>
                <w:sz w:val="20"/>
              </w:rPr>
            </w:pPr>
            <w:r w:rsidRPr="00D079B9">
              <w:rPr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8A5D3A" w:rsidRPr="00D079B9">
              <w:rPr>
                <w:b/>
                <w:sz w:val="20"/>
              </w:rPr>
              <w:instrText xml:space="preserve"> FORMTEXT </w:instrText>
            </w:r>
            <w:r w:rsidRPr="00D079B9">
              <w:rPr>
                <w:b/>
                <w:sz w:val="20"/>
              </w:rPr>
            </w:r>
            <w:r w:rsidRPr="00D079B9">
              <w:rPr>
                <w:b/>
                <w:sz w:val="20"/>
              </w:rPr>
              <w:fldChar w:fldCharType="separate"/>
            </w:r>
            <w:r w:rsidR="008A5D3A" w:rsidRPr="00D079B9">
              <w:rPr>
                <w:b/>
                <w:sz w:val="20"/>
              </w:rPr>
              <w:t> </w:t>
            </w:r>
            <w:r w:rsidR="008A5D3A" w:rsidRPr="00D079B9">
              <w:rPr>
                <w:b/>
                <w:sz w:val="20"/>
              </w:rPr>
              <w:t> </w:t>
            </w:r>
            <w:r w:rsidR="008A5D3A" w:rsidRPr="00D079B9">
              <w:rPr>
                <w:b/>
                <w:sz w:val="20"/>
              </w:rPr>
              <w:t> </w:t>
            </w:r>
            <w:r w:rsidR="008A5D3A" w:rsidRPr="00D079B9">
              <w:rPr>
                <w:b/>
                <w:sz w:val="20"/>
              </w:rPr>
              <w:t> </w:t>
            </w:r>
            <w:r w:rsidR="008A5D3A" w:rsidRPr="00D079B9">
              <w:rPr>
                <w:b/>
                <w:sz w:val="20"/>
              </w:rPr>
              <w:t> </w:t>
            </w:r>
            <w:r w:rsidRPr="00D079B9">
              <w:rPr>
                <w:b/>
                <w:sz w:val="20"/>
              </w:rPr>
              <w:fldChar w:fldCharType="end"/>
            </w:r>
          </w:p>
        </w:tc>
      </w:tr>
      <w:tr w:rsidR="00576D04" w14:paraId="22E2F3E8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3B64" w14:textId="77777777" w:rsidR="00576D04" w:rsidRDefault="007C7515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76D04">
              <w:rPr>
                <w:b/>
                <w:sz w:val="20"/>
              </w:rPr>
              <w:t xml:space="preserve">. </w:t>
            </w:r>
            <w:r w:rsidR="00576D04" w:rsidRPr="00D079B9">
              <w:rPr>
                <w:b/>
                <w:sz w:val="20"/>
              </w:rPr>
              <w:t xml:space="preserve">Se houver a realização de outros procedimentos na conduta experimental, que não os </w:t>
            </w:r>
            <w:r w:rsidR="00576D04">
              <w:rPr>
                <w:b/>
                <w:sz w:val="20"/>
              </w:rPr>
              <w:t>mencionados acima</w:t>
            </w:r>
            <w:r w:rsidR="00576D04" w:rsidRPr="00D079B9">
              <w:rPr>
                <w:b/>
                <w:sz w:val="20"/>
              </w:rPr>
              <w:t>, descreva-os, justificando sua utilização</w:t>
            </w:r>
            <w:r w:rsidR="00F74580">
              <w:rPr>
                <w:b/>
                <w:sz w:val="20"/>
              </w:rPr>
              <w:t xml:space="preserve"> </w:t>
            </w:r>
            <w:r w:rsidR="00F74580" w:rsidRPr="00F74580">
              <w:rPr>
                <w:b/>
                <w:color w:val="FF0000"/>
                <w:sz w:val="20"/>
                <w:highlight w:val="yellow"/>
              </w:rPr>
              <w:t>(qualquer manipulação envolvendo os animais vivos, que não foram descritos anteriormente neste formulário, devem ser descritos neste item)</w:t>
            </w:r>
            <w:r w:rsidR="00576D04" w:rsidRPr="00F74580">
              <w:rPr>
                <w:b/>
                <w:sz w:val="20"/>
                <w:highlight w:val="yellow"/>
              </w:rPr>
              <w:t>:</w:t>
            </w:r>
            <w:r w:rsidR="00576D04" w:rsidRPr="00D079B9">
              <w:rPr>
                <w:b/>
                <w:sz w:val="20"/>
              </w:rPr>
              <w:t xml:space="preserve"> </w:t>
            </w:r>
          </w:p>
          <w:p w14:paraId="3C304564" w14:textId="77777777" w:rsidR="00576D04" w:rsidRPr="00D079B9" w:rsidRDefault="00D130A7" w:rsidP="001F46E1">
            <w:pPr>
              <w:jc w:val="both"/>
              <w:rPr>
                <w:b/>
                <w:sz w:val="20"/>
              </w:rPr>
            </w:pPr>
            <w:r w:rsidRPr="00D079B9">
              <w:rPr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576D04" w:rsidRPr="00D079B9">
              <w:rPr>
                <w:b/>
                <w:sz w:val="20"/>
              </w:rPr>
              <w:instrText xml:space="preserve"> FORMTEXT </w:instrText>
            </w:r>
            <w:r w:rsidRPr="00D079B9">
              <w:rPr>
                <w:b/>
                <w:sz w:val="20"/>
              </w:rPr>
            </w:r>
            <w:r w:rsidRPr="00D079B9">
              <w:rPr>
                <w:b/>
                <w:sz w:val="20"/>
              </w:rPr>
              <w:fldChar w:fldCharType="separate"/>
            </w:r>
            <w:r w:rsidR="00576D04" w:rsidRPr="00D079B9">
              <w:rPr>
                <w:b/>
                <w:sz w:val="20"/>
              </w:rPr>
              <w:t> </w:t>
            </w:r>
            <w:r w:rsidR="00576D04" w:rsidRPr="00D079B9">
              <w:rPr>
                <w:b/>
                <w:sz w:val="20"/>
              </w:rPr>
              <w:t> </w:t>
            </w:r>
            <w:r w:rsidR="00576D04" w:rsidRPr="00D079B9">
              <w:rPr>
                <w:b/>
                <w:sz w:val="20"/>
              </w:rPr>
              <w:t> </w:t>
            </w:r>
            <w:r w:rsidR="00576D04" w:rsidRPr="00D079B9">
              <w:rPr>
                <w:b/>
                <w:sz w:val="20"/>
              </w:rPr>
              <w:t> </w:t>
            </w:r>
            <w:r w:rsidR="00576D04" w:rsidRPr="00D079B9">
              <w:rPr>
                <w:b/>
                <w:sz w:val="20"/>
              </w:rPr>
              <w:t> </w:t>
            </w:r>
            <w:r w:rsidRPr="00D079B9">
              <w:rPr>
                <w:b/>
                <w:sz w:val="20"/>
              </w:rPr>
              <w:fldChar w:fldCharType="end"/>
            </w:r>
          </w:p>
        </w:tc>
      </w:tr>
      <w:tr w:rsidR="00576D04" w14:paraId="065399FD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84E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Observações necessárias:</w:t>
            </w:r>
          </w:p>
          <w:p w14:paraId="497E1E0C" w14:textId="77777777" w:rsidR="00576D04" w:rsidRPr="001E324E" w:rsidRDefault="00D130A7" w:rsidP="001F46E1">
            <w:pPr>
              <w:jc w:val="both"/>
              <w:rPr>
                <w:b/>
                <w:sz w:val="20"/>
              </w:rPr>
            </w:pPr>
            <w:r w:rsidRPr="001E324E">
              <w:rPr>
                <w:b/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576D04" w:rsidRPr="001E324E">
              <w:rPr>
                <w:b/>
                <w:sz w:val="20"/>
              </w:rPr>
              <w:instrText xml:space="preserve"> FORMTEXT </w:instrText>
            </w:r>
            <w:r w:rsidRPr="001E324E">
              <w:rPr>
                <w:b/>
                <w:sz w:val="20"/>
              </w:rPr>
            </w:r>
            <w:r w:rsidRPr="001E324E">
              <w:rPr>
                <w:b/>
                <w:sz w:val="20"/>
              </w:rPr>
              <w:fldChar w:fldCharType="separate"/>
            </w:r>
            <w:r w:rsidR="00576D04" w:rsidRPr="001E324E">
              <w:rPr>
                <w:b/>
                <w:sz w:val="20"/>
              </w:rPr>
              <w:t> </w:t>
            </w:r>
            <w:r w:rsidR="00576D04" w:rsidRPr="001E324E">
              <w:rPr>
                <w:b/>
                <w:sz w:val="20"/>
              </w:rPr>
              <w:t> </w:t>
            </w:r>
            <w:r w:rsidR="00576D04" w:rsidRPr="001E324E">
              <w:rPr>
                <w:b/>
                <w:sz w:val="20"/>
              </w:rPr>
              <w:t> </w:t>
            </w:r>
            <w:r w:rsidR="00576D04" w:rsidRPr="001E324E">
              <w:rPr>
                <w:b/>
                <w:sz w:val="20"/>
              </w:rPr>
              <w:t> </w:t>
            </w:r>
            <w:r w:rsidR="00576D04" w:rsidRPr="001E324E">
              <w:rPr>
                <w:b/>
                <w:sz w:val="20"/>
              </w:rPr>
              <w:t> </w:t>
            </w:r>
            <w:r w:rsidRPr="001E324E">
              <w:rPr>
                <w:b/>
                <w:sz w:val="20"/>
              </w:rPr>
              <w:fldChar w:fldCharType="end"/>
            </w:r>
          </w:p>
        </w:tc>
      </w:tr>
    </w:tbl>
    <w:p w14:paraId="50473A67" w14:textId="77777777" w:rsidR="00576D04" w:rsidRDefault="00576D04" w:rsidP="00576D04">
      <w:pPr>
        <w:jc w:val="both"/>
        <w:rPr>
          <w:sz w:val="20"/>
        </w:rPr>
      </w:pPr>
    </w:p>
    <w:p w14:paraId="579863CC" w14:textId="77777777" w:rsidR="00445878" w:rsidRDefault="00445878" w:rsidP="00576D04">
      <w:pPr>
        <w:jc w:val="center"/>
        <w:rPr>
          <w:sz w:val="20"/>
        </w:rPr>
      </w:pPr>
    </w:p>
    <w:p w14:paraId="0C3975E9" w14:textId="77777777" w:rsidR="00445878" w:rsidRDefault="00445878" w:rsidP="00576D04">
      <w:pPr>
        <w:jc w:val="center"/>
        <w:rPr>
          <w:sz w:val="20"/>
        </w:rPr>
      </w:pPr>
    </w:p>
    <w:p w14:paraId="136D153C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5AD44B01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1D4E45A6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5ED2B470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5461234C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2D94090E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232C2DE3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70E92219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3ACE019C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0FFDE351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1A064EA7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7F04274B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5D646526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6F895B36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037D22DA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72AEBEF6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34E0E54B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32C946E3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6EB147BB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2219C5E6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51C9D0DC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465E6CA0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2F7A14C3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797B401F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0857E9D0" w14:textId="15628162" w:rsidR="000836DD" w:rsidRDefault="000836DD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br w:type="page"/>
      </w:r>
    </w:p>
    <w:p w14:paraId="7F0A495D" w14:textId="77777777"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14:paraId="6386A174" w14:textId="77777777" w:rsidR="00576D04" w:rsidRDefault="00576D04" w:rsidP="00576D04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EUTANÁSIA</w:t>
      </w:r>
    </w:p>
    <w:p w14:paraId="3EECC81E" w14:textId="77777777" w:rsidR="00576D04" w:rsidRDefault="00576D04" w:rsidP="00576D04">
      <w:pPr>
        <w:jc w:val="center"/>
        <w:rPr>
          <w:rFonts w:ascii="Bookman Old Style" w:hAnsi="Bookman Old Style"/>
          <w:b/>
          <w:sz w:val="20"/>
        </w:rPr>
      </w:pPr>
    </w:p>
    <w:p w14:paraId="1CC5ECBC" w14:textId="6FD8BB43" w:rsidR="00576D04" w:rsidDel="00A012A6" w:rsidRDefault="00576D04" w:rsidP="00576D04">
      <w:pPr>
        <w:jc w:val="both"/>
        <w:rPr>
          <w:del w:id="84" w:author="Windows User" w:date="2019-04-03T14:20:00Z"/>
          <w:b/>
          <w:sz w:val="16"/>
        </w:rPr>
      </w:pPr>
      <w:r>
        <w:rPr>
          <w:b/>
          <w:sz w:val="16"/>
        </w:rPr>
        <w:t xml:space="preserve">OBS: no caso de se utilizar mais de uma espécie animal, preencher e imprimir esta folha tantas vezes quantas forem as </w:t>
      </w:r>
      <w:r w:rsidR="00A012A6">
        <w:rPr>
          <w:b/>
          <w:sz w:val="16"/>
        </w:rPr>
        <w:t>espécies, especificando para qual espécie será executado o procedimento.</w:t>
      </w:r>
    </w:p>
    <w:p w14:paraId="7017A6DC" w14:textId="77777777" w:rsidR="00576D04" w:rsidRDefault="00576D04" w:rsidP="00576D04">
      <w:pPr>
        <w:jc w:val="both"/>
        <w:rPr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6D04" w14:paraId="06073D58" w14:textId="77777777" w:rsidTr="001F46E1">
        <w:trPr>
          <w:cantSplit/>
        </w:trPr>
        <w:tc>
          <w:tcPr>
            <w:tcW w:w="9142" w:type="dxa"/>
          </w:tcPr>
          <w:p w14:paraId="56693976" w14:textId="30F8C620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Método de eutanásia:</w:t>
            </w:r>
            <w:r w:rsidR="00383DE5">
              <w:rPr>
                <w:b/>
                <w:sz w:val="20"/>
              </w:rPr>
              <w:t xml:space="preserve"> </w:t>
            </w:r>
          </w:p>
          <w:p w14:paraId="1DCE414E" w14:textId="72AB47F8" w:rsidR="00576D04" w:rsidRDefault="00576D04" w:rsidP="00A10E9E">
            <w:pPr>
              <w:jc w:val="center"/>
              <w:rPr>
                <w:sz w:val="20"/>
              </w:rPr>
            </w:pPr>
          </w:p>
          <w:tbl>
            <w:tblPr>
              <w:tblStyle w:val="Tabelacomgrade"/>
              <w:tblpPr w:leftFromText="141" w:rightFromText="141" w:vertAnchor="text" w:horzAnchor="margin" w:tblpY="-158"/>
              <w:tblOverlap w:val="never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7210"/>
              <w:gridCol w:w="850"/>
            </w:tblGrid>
            <w:tr w:rsidR="0033460A" w14:paraId="70755B61" w14:textId="77777777" w:rsidTr="00A10E9E">
              <w:trPr>
                <w:trHeight w:val="425"/>
              </w:trPr>
              <w:tc>
                <w:tcPr>
                  <w:tcW w:w="7650" w:type="dxa"/>
                  <w:gridSpan w:val="2"/>
                  <w:shd w:val="clear" w:color="auto" w:fill="D9D9D9" w:themeFill="background1" w:themeFillShade="D9"/>
                </w:tcPr>
                <w:p w14:paraId="5A409DDA" w14:textId="77777777" w:rsidR="0033460A" w:rsidRPr="0033460A" w:rsidRDefault="0033460A" w:rsidP="0033460A">
                  <w:pPr>
                    <w:jc w:val="center"/>
                    <w:rPr>
                      <w:b/>
                      <w:sz w:val="20"/>
                    </w:rPr>
                  </w:pPr>
                  <w:r w:rsidRPr="0033460A">
                    <w:rPr>
                      <w:b/>
                      <w:sz w:val="20"/>
                    </w:rPr>
                    <w:t>FÍSICO</w:t>
                  </w:r>
                </w:p>
              </w:tc>
              <w:tc>
                <w:tcPr>
                  <w:tcW w:w="850" w:type="dxa"/>
                </w:tcPr>
                <w:p w14:paraId="7BF49141" w14:textId="77777777" w:rsidR="0033460A" w:rsidRPr="0033460A" w:rsidRDefault="0033460A" w:rsidP="0033460A">
                  <w:pPr>
                    <w:jc w:val="center"/>
                    <w:rPr>
                      <w:b/>
                      <w:sz w:val="20"/>
                    </w:rPr>
                  </w:pPr>
                  <w:r w:rsidRPr="0033460A">
                    <w:rPr>
                      <w:b/>
                      <w:sz w:val="20"/>
                    </w:rPr>
                    <w:t>Optar com X</w:t>
                  </w:r>
                </w:p>
              </w:tc>
            </w:tr>
            <w:tr w:rsidR="0033460A" w14:paraId="5CFDC11D" w14:textId="77777777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613F8050" w14:textId="77777777" w:rsidR="0033460A" w:rsidRPr="0033460A" w:rsidRDefault="0033460A" w:rsidP="0033460A">
                  <w:pPr>
                    <w:jc w:val="center"/>
                    <w:rPr>
                      <w:b/>
                      <w:sz w:val="20"/>
                    </w:rPr>
                  </w:pPr>
                  <w:r w:rsidRPr="0033460A">
                    <w:rPr>
                      <w:b/>
                      <w:sz w:val="20"/>
                    </w:rPr>
                    <w:t>1)</w:t>
                  </w:r>
                </w:p>
              </w:tc>
              <w:tc>
                <w:tcPr>
                  <w:tcW w:w="7210" w:type="dxa"/>
                </w:tcPr>
                <w:p w14:paraId="5C2A6270" w14:textId="77777777" w:rsidR="0033460A" w:rsidRPr="0033460A" w:rsidRDefault="0033460A" w:rsidP="0033460A">
                  <w:pPr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>Decapitação sem anestesia prévia (inserir justificativa abaixo)</w:t>
                  </w:r>
                </w:p>
                <w:p w14:paraId="610F59AC" w14:textId="77777777" w:rsidR="0033460A" w:rsidRPr="0033460A" w:rsidRDefault="0033460A" w:rsidP="0033460A">
                  <w:pPr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 xml:space="preserve">OBS: </w:t>
                  </w:r>
                  <w:r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Pr="0033460A">
                    <w:rPr>
                      <w:sz w:val="20"/>
                    </w:rPr>
                  </w:r>
                  <w:r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sz w:val="20"/>
                    </w:rPr>
                    <w:fldChar w:fldCharType="end"/>
                  </w:r>
                  <w:r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Pr="0033460A">
                    <w:rPr>
                      <w:sz w:val="20"/>
                    </w:rPr>
                  </w:r>
                  <w:r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sz w:val="20"/>
                    </w:rPr>
                    <w:fldChar w:fldCharType="end"/>
                  </w:r>
                  <w:r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Pr="0033460A">
                    <w:rPr>
                      <w:sz w:val="20"/>
                    </w:rPr>
                  </w:r>
                  <w:r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sz w:val="20"/>
                    </w:rPr>
                    <w:fldChar w:fldCharType="end"/>
                  </w:r>
                  <w:r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Pr="0033460A">
                    <w:rPr>
                      <w:sz w:val="20"/>
                    </w:rPr>
                  </w:r>
                  <w:r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sz w:val="20"/>
                    </w:rPr>
                    <w:fldChar w:fldCharType="end"/>
                  </w:r>
                  <w:r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Pr="0033460A">
                    <w:rPr>
                      <w:sz w:val="20"/>
                    </w:rPr>
                  </w:r>
                  <w:r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sz w:val="20"/>
                    </w:rPr>
                    <w:fldChar w:fldCharType="end"/>
                  </w:r>
                  <w:r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Pr="0033460A">
                    <w:rPr>
                      <w:sz w:val="20"/>
                    </w:rPr>
                  </w:r>
                  <w:r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sz w:val="20"/>
                    </w:rPr>
                    <w:fldChar w:fldCharType="end"/>
                  </w:r>
                </w:p>
                <w:p w14:paraId="24F00669" w14:textId="77777777" w:rsidR="0033460A" w:rsidRPr="0033460A" w:rsidRDefault="0033460A" w:rsidP="0033460A">
                  <w:pPr>
                    <w:rPr>
                      <w:sz w:val="20"/>
                    </w:rPr>
                  </w:pPr>
                  <w:r w:rsidRPr="0033460A">
                    <w:rPr>
                      <w:i/>
                      <w:sz w:val="20"/>
                      <w:highlight w:val="yellow"/>
                    </w:rPr>
                    <w:t>inserir todas exigências da RN37 referente esse método</w:t>
                  </w:r>
                </w:p>
              </w:tc>
              <w:tc>
                <w:tcPr>
                  <w:tcW w:w="850" w:type="dxa"/>
                </w:tcPr>
                <w:p w14:paraId="2732A557" w14:textId="77777777" w:rsidR="0033460A" w:rsidRDefault="0033460A" w:rsidP="0033460A">
                  <w:pPr>
                    <w:jc w:val="center"/>
                  </w:pPr>
                </w:p>
              </w:tc>
            </w:tr>
            <w:tr w:rsidR="0033460A" w14:paraId="24858299" w14:textId="77777777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0DE64C75" w14:textId="77777777" w:rsidR="0033460A" w:rsidRPr="0033460A" w:rsidRDefault="0033460A" w:rsidP="0033460A">
                  <w:pPr>
                    <w:jc w:val="center"/>
                    <w:rPr>
                      <w:b/>
                      <w:sz w:val="20"/>
                    </w:rPr>
                  </w:pPr>
                  <w:r w:rsidRPr="0033460A">
                    <w:rPr>
                      <w:b/>
                      <w:sz w:val="20"/>
                    </w:rPr>
                    <w:t>2)</w:t>
                  </w:r>
                </w:p>
              </w:tc>
              <w:tc>
                <w:tcPr>
                  <w:tcW w:w="7210" w:type="dxa"/>
                </w:tcPr>
                <w:p w14:paraId="570FCC97" w14:textId="77777777" w:rsidR="0033460A" w:rsidRPr="0033460A" w:rsidRDefault="0033460A" w:rsidP="0033460A">
                  <w:pPr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>Decapitação com anestesia prévia (inserir justificativa abaixo)</w:t>
                  </w:r>
                </w:p>
                <w:p w14:paraId="14289D84" w14:textId="77777777" w:rsidR="0033460A" w:rsidRPr="0033460A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 xml:space="preserve">Fármaco* (nome químico e concentração): </w:t>
                  </w:r>
                  <w:r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Pr="0033460A">
                    <w:rPr>
                      <w:sz w:val="20"/>
                    </w:rPr>
                  </w:r>
                  <w:r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sz w:val="20"/>
                    </w:rPr>
                    <w:fldChar w:fldCharType="end"/>
                  </w:r>
                </w:p>
                <w:p w14:paraId="752F9090" w14:textId="77777777" w:rsidR="0033460A" w:rsidRPr="0033460A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 xml:space="preserve">Dose (mg/kg) </w:t>
                  </w:r>
                  <w:r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Pr="0033460A">
                    <w:rPr>
                      <w:sz w:val="20"/>
                    </w:rPr>
                  </w:r>
                  <w:r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sz w:val="20"/>
                    </w:rPr>
                    <w:fldChar w:fldCharType="end"/>
                  </w:r>
                </w:p>
                <w:p w14:paraId="3CC9ECAF" w14:textId="77777777" w:rsidR="0033460A" w:rsidRPr="0033460A" w:rsidRDefault="0033460A" w:rsidP="0033460A">
                  <w:pPr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>Via de administração</w:t>
                  </w:r>
                  <w:r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Pr="0033460A">
                    <w:rPr>
                      <w:sz w:val="20"/>
                    </w:rPr>
                  </w:r>
                  <w:r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2989BF88" w14:textId="77777777" w:rsidR="0033460A" w:rsidRDefault="0033460A" w:rsidP="0033460A">
                  <w:pPr>
                    <w:jc w:val="center"/>
                  </w:pPr>
                </w:p>
              </w:tc>
            </w:tr>
            <w:tr w:rsidR="0033460A" w14:paraId="759F69F8" w14:textId="77777777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30EFF848" w14:textId="77777777" w:rsidR="0033460A" w:rsidRPr="0033460A" w:rsidRDefault="0033460A" w:rsidP="0033460A">
                  <w:pPr>
                    <w:jc w:val="center"/>
                    <w:rPr>
                      <w:b/>
                      <w:sz w:val="20"/>
                    </w:rPr>
                  </w:pPr>
                  <w:r w:rsidRPr="0033460A">
                    <w:rPr>
                      <w:b/>
                      <w:sz w:val="20"/>
                    </w:rPr>
                    <w:t>3)</w:t>
                  </w:r>
                </w:p>
              </w:tc>
              <w:tc>
                <w:tcPr>
                  <w:tcW w:w="7210" w:type="dxa"/>
                </w:tcPr>
                <w:p w14:paraId="0114ADB0" w14:textId="77777777" w:rsidR="0033460A" w:rsidRPr="0033460A" w:rsidRDefault="0033460A" w:rsidP="0033460A">
                  <w:pPr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>Deslocamento cervical sem anestesia prévia (inserir justificativa abaixo)</w:t>
                  </w:r>
                </w:p>
              </w:tc>
              <w:tc>
                <w:tcPr>
                  <w:tcW w:w="850" w:type="dxa"/>
                </w:tcPr>
                <w:p w14:paraId="1157F003" w14:textId="77777777" w:rsidR="0033460A" w:rsidRPr="00DD020A" w:rsidRDefault="0033460A" w:rsidP="0033460A">
                  <w:pPr>
                    <w:jc w:val="center"/>
                  </w:pPr>
                </w:p>
              </w:tc>
            </w:tr>
            <w:tr w:rsidR="0033460A" w14:paraId="5E406CD2" w14:textId="77777777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7FB1545A" w14:textId="77777777" w:rsidR="0033460A" w:rsidRPr="0033460A" w:rsidRDefault="0033460A" w:rsidP="0033460A">
                  <w:pPr>
                    <w:jc w:val="center"/>
                    <w:rPr>
                      <w:b/>
                      <w:sz w:val="20"/>
                    </w:rPr>
                  </w:pPr>
                  <w:r w:rsidRPr="0033460A">
                    <w:rPr>
                      <w:b/>
                      <w:sz w:val="20"/>
                    </w:rPr>
                    <w:t>4)</w:t>
                  </w:r>
                </w:p>
              </w:tc>
              <w:tc>
                <w:tcPr>
                  <w:tcW w:w="7210" w:type="dxa"/>
                </w:tcPr>
                <w:p w14:paraId="50FDEFAA" w14:textId="77777777" w:rsidR="0033460A" w:rsidRPr="0033460A" w:rsidRDefault="0033460A" w:rsidP="0033460A">
                  <w:pPr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>Deslocamento cervical com anestesia prévia</w:t>
                  </w:r>
                </w:p>
                <w:p w14:paraId="38E0270C" w14:textId="77777777" w:rsidR="0033460A" w:rsidRPr="0033460A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 xml:space="preserve">Fármaco* (nome químico e concentração): </w:t>
                  </w:r>
                  <w:r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Pr="0033460A">
                    <w:rPr>
                      <w:sz w:val="20"/>
                    </w:rPr>
                  </w:r>
                  <w:r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sz w:val="20"/>
                    </w:rPr>
                    <w:fldChar w:fldCharType="end"/>
                  </w:r>
                </w:p>
                <w:p w14:paraId="0A46CC7B" w14:textId="77777777" w:rsidR="0033460A" w:rsidRPr="0033460A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 xml:space="preserve">Dose (mg/kg) </w:t>
                  </w:r>
                  <w:r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Pr="0033460A">
                    <w:rPr>
                      <w:sz w:val="20"/>
                    </w:rPr>
                  </w:r>
                  <w:r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sz w:val="20"/>
                    </w:rPr>
                    <w:fldChar w:fldCharType="end"/>
                  </w:r>
                </w:p>
                <w:p w14:paraId="591F4B58" w14:textId="77777777" w:rsidR="0033460A" w:rsidRPr="0033460A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>Via de administração</w:t>
                  </w:r>
                  <w:r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Pr="0033460A">
                    <w:rPr>
                      <w:sz w:val="20"/>
                    </w:rPr>
                  </w:r>
                  <w:r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209A65CF" w14:textId="77777777" w:rsidR="0033460A" w:rsidRDefault="0033460A" w:rsidP="0033460A">
                  <w:pPr>
                    <w:jc w:val="center"/>
                  </w:pPr>
                </w:p>
              </w:tc>
            </w:tr>
            <w:tr w:rsidR="0033460A" w14:paraId="57F2856F" w14:textId="77777777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689B9E16" w14:textId="77777777" w:rsidR="0033460A" w:rsidRPr="0033460A" w:rsidRDefault="0033460A" w:rsidP="0033460A">
                  <w:pPr>
                    <w:jc w:val="center"/>
                    <w:rPr>
                      <w:b/>
                      <w:sz w:val="20"/>
                    </w:rPr>
                  </w:pPr>
                  <w:r w:rsidRPr="0033460A">
                    <w:rPr>
                      <w:b/>
                      <w:sz w:val="20"/>
                    </w:rPr>
                    <w:t>5)</w:t>
                  </w:r>
                </w:p>
              </w:tc>
              <w:tc>
                <w:tcPr>
                  <w:tcW w:w="7210" w:type="dxa"/>
                </w:tcPr>
                <w:p w14:paraId="350C9E1D" w14:textId="77777777" w:rsidR="0033460A" w:rsidRPr="0033460A" w:rsidRDefault="0033460A" w:rsidP="0033460A">
                  <w:pPr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>Hipotermia</w:t>
                  </w:r>
                </w:p>
              </w:tc>
              <w:tc>
                <w:tcPr>
                  <w:tcW w:w="850" w:type="dxa"/>
                </w:tcPr>
                <w:p w14:paraId="401A9C7F" w14:textId="77777777" w:rsidR="0033460A" w:rsidRDefault="0033460A" w:rsidP="0033460A">
                  <w:pPr>
                    <w:jc w:val="center"/>
                  </w:pPr>
                </w:p>
              </w:tc>
            </w:tr>
            <w:tr w:rsidR="0033460A" w14:paraId="3D19E5BC" w14:textId="77777777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0DF5D03D" w14:textId="77777777" w:rsidR="0033460A" w:rsidRPr="0033460A" w:rsidRDefault="0033460A" w:rsidP="0033460A">
                  <w:pPr>
                    <w:jc w:val="center"/>
                    <w:rPr>
                      <w:b/>
                      <w:sz w:val="20"/>
                    </w:rPr>
                  </w:pPr>
                  <w:r w:rsidRPr="0033460A">
                    <w:rPr>
                      <w:b/>
                      <w:sz w:val="20"/>
                    </w:rPr>
                    <w:t>6)</w:t>
                  </w:r>
                </w:p>
              </w:tc>
              <w:tc>
                <w:tcPr>
                  <w:tcW w:w="7210" w:type="dxa"/>
                </w:tcPr>
                <w:p w14:paraId="2A4270A1" w14:textId="77777777" w:rsidR="0033460A" w:rsidRPr="0033460A" w:rsidRDefault="0033460A" w:rsidP="0033460A">
                  <w:pPr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 xml:space="preserve">OUTRO: </w:t>
                  </w:r>
                  <w:r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Pr="0033460A">
                    <w:rPr>
                      <w:sz w:val="20"/>
                    </w:rPr>
                  </w:r>
                  <w:r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sz w:val="20"/>
                    </w:rPr>
                    <w:fldChar w:fldCharType="end"/>
                  </w:r>
                  <w:r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Pr="0033460A">
                    <w:rPr>
                      <w:sz w:val="20"/>
                    </w:rPr>
                  </w:r>
                  <w:r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sz w:val="20"/>
                    </w:rPr>
                    <w:fldChar w:fldCharType="end"/>
                  </w:r>
                  <w:r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Pr="0033460A">
                    <w:rPr>
                      <w:sz w:val="20"/>
                    </w:rPr>
                  </w:r>
                  <w:r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sz w:val="20"/>
                    </w:rPr>
                    <w:fldChar w:fldCharType="end"/>
                  </w:r>
                  <w:r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Pr="0033460A">
                    <w:rPr>
                      <w:sz w:val="20"/>
                    </w:rPr>
                  </w:r>
                  <w:r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51E79A5E" w14:textId="77777777" w:rsidR="0033460A" w:rsidRDefault="0033460A" w:rsidP="0033460A">
                  <w:pPr>
                    <w:jc w:val="center"/>
                  </w:pPr>
                </w:p>
              </w:tc>
            </w:tr>
          </w:tbl>
          <w:tbl>
            <w:tblPr>
              <w:tblStyle w:val="Tabelacomgrade"/>
              <w:tblW w:w="8425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7135"/>
              <w:gridCol w:w="850"/>
            </w:tblGrid>
            <w:tr w:rsidR="00502F63" w14:paraId="6E2DE54A" w14:textId="77777777" w:rsidTr="00A10E9E">
              <w:trPr>
                <w:trHeight w:val="425"/>
              </w:trPr>
              <w:tc>
                <w:tcPr>
                  <w:tcW w:w="7575" w:type="dxa"/>
                  <w:gridSpan w:val="2"/>
                  <w:shd w:val="clear" w:color="auto" w:fill="D9D9D9" w:themeFill="background1" w:themeFillShade="D9"/>
                </w:tcPr>
                <w:p w14:paraId="5D0D2B0A" w14:textId="77777777" w:rsidR="00502F63" w:rsidRPr="00502F63" w:rsidRDefault="00502F63" w:rsidP="00502F63">
                  <w:pPr>
                    <w:jc w:val="center"/>
                    <w:rPr>
                      <w:b/>
                      <w:sz w:val="20"/>
                    </w:rPr>
                  </w:pPr>
                  <w:r w:rsidRPr="00502F63">
                    <w:rPr>
                      <w:b/>
                      <w:sz w:val="20"/>
                    </w:rPr>
                    <w:t xml:space="preserve">QUÍMICO </w:t>
                  </w:r>
                </w:p>
              </w:tc>
              <w:tc>
                <w:tcPr>
                  <w:tcW w:w="850" w:type="dxa"/>
                </w:tcPr>
                <w:p w14:paraId="5D38FC24" w14:textId="77777777" w:rsidR="00502F63" w:rsidRPr="00502F63" w:rsidRDefault="00502F63" w:rsidP="00502F63">
                  <w:pPr>
                    <w:jc w:val="center"/>
                    <w:rPr>
                      <w:b/>
                      <w:sz w:val="20"/>
                    </w:rPr>
                  </w:pPr>
                  <w:r w:rsidRPr="00502F63">
                    <w:rPr>
                      <w:b/>
                      <w:sz w:val="20"/>
                    </w:rPr>
                    <w:t>Optar com X</w:t>
                  </w:r>
                </w:p>
              </w:tc>
            </w:tr>
            <w:tr w:rsidR="00502F63" w14:paraId="54F35B17" w14:textId="77777777" w:rsidTr="00502F63">
              <w:tc>
                <w:tcPr>
                  <w:tcW w:w="440" w:type="dxa"/>
                  <w:shd w:val="clear" w:color="auto" w:fill="F2F2F2" w:themeFill="background1" w:themeFillShade="F2"/>
                </w:tcPr>
                <w:p w14:paraId="71C23D84" w14:textId="77777777" w:rsidR="00502F63" w:rsidRPr="00502F63" w:rsidRDefault="00502F63" w:rsidP="00502F63">
                  <w:pPr>
                    <w:jc w:val="center"/>
                    <w:rPr>
                      <w:b/>
                      <w:sz w:val="20"/>
                    </w:rPr>
                  </w:pPr>
                  <w:r w:rsidRPr="00502F63">
                    <w:rPr>
                      <w:b/>
                      <w:sz w:val="20"/>
                    </w:rPr>
                    <w:t>1)</w:t>
                  </w:r>
                </w:p>
              </w:tc>
              <w:tc>
                <w:tcPr>
                  <w:tcW w:w="7135" w:type="dxa"/>
                </w:tcPr>
                <w:p w14:paraId="43BEF80D" w14:textId="29C01E6B" w:rsidR="00502F63" w:rsidRPr="00502F63" w:rsidRDefault="00502F63" w:rsidP="00502F63">
                  <w:pPr>
                    <w:rPr>
                      <w:sz w:val="20"/>
                    </w:rPr>
                  </w:pPr>
                  <w:proofErr w:type="spellStart"/>
                  <w:r w:rsidRPr="00502F63">
                    <w:rPr>
                      <w:sz w:val="20"/>
                    </w:rPr>
                    <w:t>Sobredose</w:t>
                  </w:r>
                  <w:proofErr w:type="spellEnd"/>
                  <w:r w:rsidRPr="00502F63">
                    <w:rPr>
                      <w:sz w:val="20"/>
                    </w:rPr>
                    <w:t xml:space="preserve"> anestésica (inserir detalhe</w:t>
                  </w:r>
                  <w:r w:rsidR="00383DE5">
                    <w:rPr>
                      <w:sz w:val="20"/>
                    </w:rPr>
                    <w:t xml:space="preserve"> do fármaco</w:t>
                  </w:r>
                  <w:r w:rsidRPr="00502F63">
                    <w:rPr>
                      <w:sz w:val="20"/>
                    </w:rPr>
                    <w:t xml:space="preserve"> abaixo)</w:t>
                  </w:r>
                </w:p>
              </w:tc>
              <w:tc>
                <w:tcPr>
                  <w:tcW w:w="850" w:type="dxa"/>
                </w:tcPr>
                <w:p w14:paraId="103ED162" w14:textId="77777777" w:rsidR="00502F63" w:rsidRPr="00502F63" w:rsidRDefault="00502F63" w:rsidP="00502F63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502F63" w14:paraId="5FFA30A5" w14:textId="77777777" w:rsidTr="00502F63">
              <w:tc>
                <w:tcPr>
                  <w:tcW w:w="440" w:type="dxa"/>
                  <w:shd w:val="clear" w:color="auto" w:fill="F2F2F2" w:themeFill="background1" w:themeFillShade="F2"/>
                </w:tcPr>
                <w:p w14:paraId="16FA6DEE" w14:textId="77777777" w:rsidR="00502F63" w:rsidRPr="00502F63" w:rsidRDefault="00502F63" w:rsidP="00502F63">
                  <w:pPr>
                    <w:jc w:val="center"/>
                    <w:rPr>
                      <w:b/>
                      <w:sz w:val="20"/>
                    </w:rPr>
                  </w:pPr>
                  <w:r w:rsidRPr="00502F63">
                    <w:rPr>
                      <w:b/>
                      <w:sz w:val="20"/>
                    </w:rPr>
                    <w:t>2)</w:t>
                  </w:r>
                </w:p>
              </w:tc>
              <w:tc>
                <w:tcPr>
                  <w:tcW w:w="7135" w:type="dxa"/>
                </w:tcPr>
                <w:p w14:paraId="2057FE82" w14:textId="77777777" w:rsidR="00502F63" w:rsidRPr="00502F63" w:rsidRDefault="00502F63" w:rsidP="00502F63">
                  <w:pPr>
                    <w:rPr>
                      <w:sz w:val="20"/>
                    </w:rPr>
                  </w:pPr>
                  <w:r w:rsidRPr="00502F63">
                    <w:rPr>
                      <w:sz w:val="20"/>
                    </w:rPr>
                    <w:t xml:space="preserve">Inalação por dióxido de carbono </w:t>
                  </w:r>
                </w:p>
                <w:p w14:paraId="6ACB79CC" w14:textId="77777777" w:rsidR="00502F63" w:rsidRPr="00502F63" w:rsidRDefault="00502F63" w:rsidP="00502F63">
                  <w:pPr>
                    <w:rPr>
                      <w:sz w:val="20"/>
                    </w:rPr>
                  </w:pPr>
                  <w:r w:rsidRPr="00502F63">
                    <w:rPr>
                      <w:sz w:val="20"/>
                    </w:rPr>
                    <w:t xml:space="preserve">OBS: </w:t>
                  </w:r>
                  <w:r w:rsidRPr="00502F63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02F63">
                    <w:rPr>
                      <w:sz w:val="20"/>
                    </w:rPr>
                    <w:instrText xml:space="preserve"> FORMTEXT </w:instrText>
                  </w:r>
                  <w:r w:rsidRPr="00502F63">
                    <w:rPr>
                      <w:sz w:val="20"/>
                    </w:rPr>
                  </w:r>
                  <w:r w:rsidRPr="00502F63">
                    <w:rPr>
                      <w:sz w:val="20"/>
                    </w:rPr>
                    <w:fldChar w:fldCharType="separate"/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sz w:val="20"/>
                    </w:rPr>
                    <w:fldChar w:fldCharType="end"/>
                  </w:r>
                  <w:r w:rsidRPr="00502F63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02F63">
                    <w:rPr>
                      <w:sz w:val="20"/>
                    </w:rPr>
                    <w:instrText xml:space="preserve"> FORMTEXT </w:instrText>
                  </w:r>
                  <w:r w:rsidRPr="00502F63">
                    <w:rPr>
                      <w:sz w:val="20"/>
                    </w:rPr>
                  </w:r>
                  <w:r w:rsidRPr="00502F63">
                    <w:rPr>
                      <w:sz w:val="20"/>
                    </w:rPr>
                    <w:fldChar w:fldCharType="separate"/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sz w:val="20"/>
                    </w:rPr>
                    <w:fldChar w:fldCharType="end"/>
                  </w:r>
                  <w:r w:rsidRPr="00502F63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02F63">
                    <w:rPr>
                      <w:sz w:val="20"/>
                    </w:rPr>
                    <w:instrText xml:space="preserve"> FORMTEXT </w:instrText>
                  </w:r>
                  <w:r w:rsidRPr="00502F63">
                    <w:rPr>
                      <w:sz w:val="20"/>
                    </w:rPr>
                  </w:r>
                  <w:r w:rsidRPr="00502F63">
                    <w:rPr>
                      <w:sz w:val="20"/>
                    </w:rPr>
                    <w:fldChar w:fldCharType="separate"/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sz w:val="20"/>
                    </w:rPr>
                    <w:fldChar w:fldCharType="end"/>
                  </w:r>
                  <w:r w:rsidRPr="00502F63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02F63">
                    <w:rPr>
                      <w:sz w:val="20"/>
                    </w:rPr>
                    <w:instrText xml:space="preserve"> FORMTEXT </w:instrText>
                  </w:r>
                  <w:r w:rsidRPr="00502F63">
                    <w:rPr>
                      <w:sz w:val="20"/>
                    </w:rPr>
                  </w:r>
                  <w:r w:rsidRPr="00502F63">
                    <w:rPr>
                      <w:sz w:val="20"/>
                    </w:rPr>
                    <w:fldChar w:fldCharType="separate"/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sz w:val="20"/>
                    </w:rPr>
                    <w:fldChar w:fldCharType="end"/>
                  </w:r>
                  <w:r w:rsidRPr="00502F63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02F63">
                    <w:rPr>
                      <w:sz w:val="20"/>
                    </w:rPr>
                    <w:instrText xml:space="preserve"> FORMTEXT </w:instrText>
                  </w:r>
                  <w:r w:rsidRPr="00502F63">
                    <w:rPr>
                      <w:sz w:val="20"/>
                    </w:rPr>
                  </w:r>
                  <w:r w:rsidRPr="00502F63">
                    <w:rPr>
                      <w:sz w:val="20"/>
                    </w:rPr>
                    <w:fldChar w:fldCharType="separate"/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sz w:val="20"/>
                    </w:rPr>
                    <w:fldChar w:fldCharType="end"/>
                  </w:r>
                  <w:r w:rsidRPr="00502F63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02F63">
                    <w:rPr>
                      <w:sz w:val="20"/>
                    </w:rPr>
                    <w:instrText xml:space="preserve"> FORMTEXT </w:instrText>
                  </w:r>
                  <w:r w:rsidRPr="00502F63">
                    <w:rPr>
                      <w:sz w:val="20"/>
                    </w:rPr>
                  </w:r>
                  <w:r w:rsidRPr="00502F63">
                    <w:rPr>
                      <w:sz w:val="20"/>
                    </w:rPr>
                    <w:fldChar w:fldCharType="separate"/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sz w:val="20"/>
                    </w:rPr>
                    <w:fldChar w:fldCharType="end"/>
                  </w:r>
                </w:p>
                <w:p w14:paraId="1B0C6645" w14:textId="77777777" w:rsidR="00502F63" w:rsidRPr="00502F63" w:rsidRDefault="00502F63" w:rsidP="00502F63">
                  <w:pPr>
                    <w:rPr>
                      <w:sz w:val="20"/>
                    </w:rPr>
                  </w:pPr>
                  <w:r w:rsidRPr="00502F63">
                    <w:rPr>
                      <w:i/>
                      <w:sz w:val="20"/>
                      <w:highlight w:val="yellow"/>
                    </w:rPr>
                    <w:t>inserir todas exigências da RN37 referente esse método</w:t>
                  </w:r>
                </w:p>
              </w:tc>
              <w:tc>
                <w:tcPr>
                  <w:tcW w:w="850" w:type="dxa"/>
                </w:tcPr>
                <w:p w14:paraId="45BC32EB" w14:textId="77777777" w:rsidR="00502F63" w:rsidRPr="00502F63" w:rsidRDefault="00502F63" w:rsidP="00502F63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502F63" w14:paraId="149AC0D5" w14:textId="77777777" w:rsidTr="00502F63">
              <w:tc>
                <w:tcPr>
                  <w:tcW w:w="440" w:type="dxa"/>
                  <w:shd w:val="clear" w:color="auto" w:fill="F2F2F2" w:themeFill="background1" w:themeFillShade="F2"/>
                </w:tcPr>
                <w:p w14:paraId="1C290A87" w14:textId="77777777" w:rsidR="00502F63" w:rsidRPr="00502F63" w:rsidRDefault="00502F63" w:rsidP="00502F63">
                  <w:pPr>
                    <w:jc w:val="center"/>
                    <w:rPr>
                      <w:b/>
                      <w:sz w:val="20"/>
                    </w:rPr>
                  </w:pPr>
                  <w:r w:rsidRPr="00502F63">
                    <w:rPr>
                      <w:b/>
                      <w:sz w:val="20"/>
                    </w:rPr>
                    <w:t>3)</w:t>
                  </w:r>
                </w:p>
              </w:tc>
              <w:tc>
                <w:tcPr>
                  <w:tcW w:w="7135" w:type="dxa"/>
                </w:tcPr>
                <w:p w14:paraId="6D8595B0" w14:textId="77777777" w:rsidR="00502F63" w:rsidRPr="00502F63" w:rsidRDefault="00502F63" w:rsidP="00502F63">
                  <w:pPr>
                    <w:rPr>
                      <w:sz w:val="20"/>
                    </w:rPr>
                  </w:pPr>
                  <w:r w:rsidRPr="00502F63">
                    <w:rPr>
                      <w:sz w:val="20"/>
                    </w:rPr>
                    <w:t xml:space="preserve">OUTRO: </w:t>
                  </w:r>
                  <w:r w:rsidRPr="00502F63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02F63">
                    <w:rPr>
                      <w:sz w:val="20"/>
                    </w:rPr>
                    <w:instrText xml:space="preserve"> FORMTEXT </w:instrText>
                  </w:r>
                  <w:r w:rsidRPr="00502F63">
                    <w:rPr>
                      <w:sz w:val="20"/>
                    </w:rPr>
                  </w:r>
                  <w:r w:rsidRPr="00502F63">
                    <w:rPr>
                      <w:sz w:val="20"/>
                    </w:rPr>
                    <w:fldChar w:fldCharType="separate"/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sz w:val="20"/>
                    </w:rPr>
                    <w:fldChar w:fldCharType="end"/>
                  </w:r>
                  <w:r w:rsidRPr="00502F63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02F63">
                    <w:rPr>
                      <w:sz w:val="20"/>
                    </w:rPr>
                    <w:instrText xml:space="preserve"> FORMTEXT </w:instrText>
                  </w:r>
                  <w:r w:rsidRPr="00502F63">
                    <w:rPr>
                      <w:sz w:val="20"/>
                    </w:rPr>
                  </w:r>
                  <w:r w:rsidRPr="00502F63">
                    <w:rPr>
                      <w:sz w:val="20"/>
                    </w:rPr>
                    <w:fldChar w:fldCharType="separate"/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sz w:val="20"/>
                    </w:rPr>
                    <w:fldChar w:fldCharType="end"/>
                  </w:r>
                  <w:r w:rsidRPr="00502F63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02F63">
                    <w:rPr>
                      <w:sz w:val="20"/>
                    </w:rPr>
                    <w:instrText xml:space="preserve"> FORMTEXT </w:instrText>
                  </w:r>
                  <w:r w:rsidRPr="00502F63">
                    <w:rPr>
                      <w:sz w:val="20"/>
                    </w:rPr>
                  </w:r>
                  <w:r w:rsidRPr="00502F63">
                    <w:rPr>
                      <w:sz w:val="20"/>
                    </w:rPr>
                    <w:fldChar w:fldCharType="separate"/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sz w:val="20"/>
                    </w:rPr>
                    <w:fldChar w:fldCharType="end"/>
                  </w:r>
                  <w:r w:rsidRPr="00502F63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02F63">
                    <w:rPr>
                      <w:sz w:val="20"/>
                    </w:rPr>
                    <w:instrText xml:space="preserve"> FORMTEXT </w:instrText>
                  </w:r>
                  <w:r w:rsidRPr="00502F63">
                    <w:rPr>
                      <w:sz w:val="20"/>
                    </w:rPr>
                  </w:r>
                  <w:r w:rsidRPr="00502F63">
                    <w:rPr>
                      <w:sz w:val="20"/>
                    </w:rPr>
                    <w:fldChar w:fldCharType="separate"/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38CC6711" w14:textId="77777777" w:rsidR="00502F63" w:rsidRPr="00502F63" w:rsidRDefault="00502F63" w:rsidP="00502F63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3CE8D15" w14:textId="77777777" w:rsidR="00576D04" w:rsidRPr="00197B41" w:rsidRDefault="00576D04" w:rsidP="001F46E1">
            <w:pPr>
              <w:ind w:firstLine="709"/>
              <w:jc w:val="both"/>
              <w:rPr>
                <w:sz w:val="20"/>
              </w:rPr>
            </w:pPr>
          </w:p>
        </w:tc>
      </w:tr>
      <w:tr w:rsidR="00576D04" w14:paraId="2DC85FA7" w14:textId="77777777" w:rsidTr="001F46E1">
        <w:trPr>
          <w:cantSplit/>
        </w:trPr>
        <w:tc>
          <w:tcPr>
            <w:tcW w:w="9142" w:type="dxa"/>
          </w:tcPr>
          <w:p w14:paraId="5EC8FCDC" w14:textId="77777777" w:rsidR="00576D04" w:rsidRDefault="00576D04" w:rsidP="001F46E1">
            <w:pPr>
              <w:ind w:left="567"/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Se</w:t>
            </w:r>
            <w:r>
              <w:rPr>
                <w:b/>
                <w:sz w:val="20"/>
              </w:rPr>
              <w:t xml:space="preserve"> o método selecionado anteriormente for </w:t>
            </w:r>
            <w:proofErr w:type="spellStart"/>
            <w:r>
              <w:rPr>
                <w:b/>
                <w:sz w:val="20"/>
              </w:rPr>
              <w:t>sobredose</w:t>
            </w:r>
            <w:proofErr w:type="spellEnd"/>
            <w:r>
              <w:rPr>
                <w:b/>
                <w:sz w:val="20"/>
              </w:rPr>
              <w:t xml:space="preserve"> anestésica, descreva:</w:t>
            </w:r>
          </w:p>
          <w:p w14:paraId="5F995DFC" w14:textId="77777777" w:rsidR="00576D04" w:rsidRPr="00197B41" w:rsidRDefault="00DE4D68" w:rsidP="001F46E1">
            <w:pPr>
              <w:tabs>
                <w:tab w:val="left" w:pos="4536"/>
                <w:tab w:val="left" w:pos="6765"/>
              </w:tabs>
              <w:ind w:left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concentração)</w:t>
            </w:r>
            <w:r w:rsidR="00576D04" w:rsidRPr="00197B41">
              <w:rPr>
                <w:sz w:val="20"/>
              </w:rPr>
              <w:tab/>
              <w:t>Dose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14:paraId="19B77320" w14:textId="77777777" w:rsidR="00576D04" w:rsidRPr="00197B41" w:rsidRDefault="00D130A7" w:rsidP="001F46E1">
            <w:pPr>
              <w:tabs>
                <w:tab w:val="left" w:pos="4536"/>
                <w:tab w:val="left" w:pos="6781"/>
              </w:tabs>
              <w:ind w:left="567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14:paraId="15EFBF67" w14:textId="77777777" w:rsidTr="001F46E1">
        <w:trPr>
          <w:cantSplit/>
        </w:trPr>
        <w:tc>
          <w:tcPr>
            <w:tcW w:w="9142" w:type="dxa"/>
          </w:tcPr>
          <w:p w14:paraId="7B0A5904" w14:textId="77777777" w:rsidR="00576D04" w:rsidRPr="00197B41" w:rsidRDefault="00576D04" w:rsidP="001F46E1">
            <w:pPr>
              <w:ind w:left="567"/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 xml:space="preserve">Sendo decapitação ou deslocamento cervical, justifique a necessidade do mesmo e o motivo, se for o caso, da não utilização </w:t>
            </w:r>
            <w:r>
              <w:rPr>
                <w:b/>
                <w:sz w:val="20"/>
              </w:rPr>
              <w:t xml:space="preserve">prévia </w:t>
            </w:r>
            <w:r w:rsidRPr="00197B41">
              <w:rPr>
                <w:b/>
                <w:sz w:val="20"/>
              </w:rPr>
              <w:t>de anestesia:</w:t>
            </w:r>
          </w:p>
          <w:p w14:paraId="5705D601" w14:textId="77777777" w:rsidR="00576D04" w:rsidRPr="00197B41" w:rsidRDefault="00D130A7" w:rsidP="001F46E1">
            <w:pPr>
              <w:ind w:left="567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14:paraId="7A1595DB" w14:textId="77777777" w:rsidTr="001F46E1">
        <w:trPr>
          <w:cantSplit/>
        </w:trPr>
        <w:tc>
          <w:tcPr>
            <w:tcW w:w="9142" w:type="dxa"/>
          </w:tcPr>
          <w:p w14:paraId="298EA07F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Qual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is</w:t>
            </w:r>
            <w:proofErr w:type="spellEnd"/>
            <w:r>
              <w:rPr>
                <w:b/>
                <w:sz w:val="20"/>
              </w:rPr>
              <w:t>)</w:t>
            </w:r>
            <w:r w:rsidRPr="00197B41">
              <w:rPr>
                <w:b/>
                <w:sz w:val="20"/>
              </w:rPr>
              <w:t xml:space="preserve"> o</w:t>
            </w:r>
            <w:r>
              <w:rPr>
                <w:b/>
                <w:sz w:val="20"/>
              </w:rPr>
              <w:t>(s)</w:t>
            </w:r>
            <w:r w:rsidRPr="00197B41">
              <w:rPr>
                <w:b/>
                <w:sz w:val="20"/>
              </w:rPr>
              <w:t xml:space="preserve"> parâmetro</w:t>
            </w:r>
            <w:r>
              <w:rPr>
                <w:b/>
                <w:sz w:val="20"/>
              </w:rPr>
              <w:t>(s)</w:t>
            </w:r>
            <w:r w:rsidRPr="00197B41">
              <w:rPr>
                <w:b/>
                <w:sz w:val="20"/>
              </w:rPr>
              <w:t xml:space="preserve"> utilizado</w:t>
            </w:r>
            <w:r>
              <w:rPr>
                <w:b/>
                <w:sz w:val="20"/>
              </w:rPr>
              <w:t>(s) para</w:t>
            </w:r>
            <w:r w:rsidRPr="00197B41">
              <w:rPr>
                <w:b/>
                <w:sz w:val="20"/>
              </w:rPr>
              <w:t xml:space="preserve"> confirm</w:t>
            </w:r>
            <w:bookmarkStart w:id="85" w:name="_GoBack"/>
            <w:bookmarkEnd w:id="85"/>
            <w:r w:rsidRPr="00197B41">
              <w:rPr>
                <w:b/>
                <w:sz w:val="20"/>
              </w:rPr>
              <w:t>ar a morte do animal:</w:t>
            </w:r>
          </w:p>
          <w:p w14:paraId="5FAFE5F3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86" w:name="Texto122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86"/>
          </w:p>
        </w:tc>
      </w:tr>
      <w:tr w:rsidR="00576D04" w14:paraId="68B6B30A" w14:textId="77777777" w:rsidTr="001F46E1">
        <w:trPr>
          <w:cantSplit/>
        </w:trPr>
        <w:tc>
          <w:tcPr>
            <w:tcW w:w="9142" w:type="dxa"/>
          </w:tcPr>
          <w:p w14:paraId="2922F90E" w14:textId="77777777" w:rsidR="00576D04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Haverá extração de fluidos e/ou tecidos?</w:t>
            </w:r>
          </w:p>
          <w:p w14:paraId="3DB969B9" w14:textId="77777777" w:rsidR="00576D04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Não</w:t>
            </w:r>
            <w:r w:rsidR="00576D04">
              <w:rPr>
                <w:sz w:val="20"/>
              </w:rPr>
              <w:t xml:space="preserve">.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14:paraId="0D19BDAB" w14:textId="77777777" w:rsidR="007C7515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 w:rsidR="006D3956">
              <w:rPr>
                <w:sz w:val="20"/>
              </w:rPr>
            </w:r>
            <w:r w:rsidR="006D3956"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>
              <w:rPr>
                <w:sz w:val="20"/>
              </w:rPr>
              <w:t xml:space="preserve"> Sim – Informe:</w:t>
            </w:r>
          </w:p>
          <w:p w14:paraId="2F8E0C55" w14:textId="77777777" w:rsidR="00576D04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>Qual (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>)</w:t>
            </w:r>
            <w:r w:rsidR="007C7515">
              <w:rPr>
                <w:sz w:val="20"/>
              </w:rPr>
              <w:t xml:space="preserve"> material (</w:t>
            </w:r>
            <w:proofErr w:type="spellStart"/>
            <w:r w:rsidR="007C7515">
              <w:rPr>
                <w:sz w:val="20"/>
              </w:rPr>
              <w:t>is</w:t>
            </w:r>
            <w:proofErr w:type="spellEnd"/>
            <w:r w:rsidR="007C7515">
              <w:rPr>
                <w:sz w:val="20"/>
              </w:rPr>
              <w:t>)</w:t>
            </w:r>
            <w:r>
              <w:rPr>
                <w:sz w:val="20"/>
              </w:rPr>
              <w:t>?</w:t>
            </w:r>
            <w:r w:rsidR="00D130A7" w:rsidRPr="000654E6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0654E6">
              <w:rPr>
                <w:sz w:val="20"/>
              </w:rPr>
              <w:instrText xml:space="preserve"> FORMTEXT </w:instrText>
            </w:r>
            <w:r w:rsidR="00D130A7" w:rsidRPr="000654E6">
              <w:rPr>
                <w:sz w:val="20"/>
              </w:rPr>
            </w:r>
            <w:r w:rsidR="00D130A7" w:rsidRPr="000654E6">
              <w:rPr>
                <w:sz w:val="20"/>
              </w:rPr>
              <w:fldChar w:fldCharType="separate"/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="00D130A7" w:rsidRPr="000654E6">
              <w:rPr>
                <w:sz w:val="20"/>
              </w:rPr>
              <w:fldChar w:fldCharType="end"/>
            </w:r>
          </w:p>
          <w:p w14:paraId="777BF018" w14:textId="77777777" w:rsidR="007C7515" w:rsidRPr="00D079B9" w:rsidRDefault="007C7515" w:rsidP="007C7515">
            <w:pPr>
              <w:jc w:val="both"/>
              <w:rPr>
                <w:b/>
                <w:sz w:val="20"/>
              </w:rPr>
            </w:pPr>
          </w:p>
        </w:tc>
      </w:tr>
      <w:tr w:rsidR="00576D04" w14:paraId="047676E5" w14:textId="77777777" w:rsidTr="001F46E1">
        <w:trPr>
          <w:cantSplit/>
        </w:trPr>
        <w:tc>
          <w:tcPr>
            <w:tcW w:w="9142" w:type="dxa"/>
          </w:tcPr>
          <w:p w14:paraId="43FF7D3F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Destino do animal após o experimento:</w:t>
            </w:r>
          </w:p>
          <w:p w14:paraId="3B74A1F8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bookmarkStart w:id="87" w:name="Texto57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87"/>
          </w:p>
        </w:tc>
      </w:tr>
      <w:tr w:rsidR="00576D04" w14:paraId="40437D19" w14:textId="77777777" w:rsidTr="001F46E1">
        <w:trPr>
          <w:cantSplit/>
        </w:trPr>
        <w:tc>
          <w:tcPr>
            <w:tcW w:w="9142" w:type="dxa"/>
          </w:tcPr>
          <w:p w14:paraId="4FBBF3D3" w14:textId="77777777"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Observações necessárias:</w:t>
            </w:r>
          </w:p>
          <w:p w14:paraId="7885CE2D" w14:textId="77777777" w:rsidR="00576D04" w:rsidRPr="00197B41" w:rsidRDefault="00D130A7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88" w:name="Texto121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88"/>
          </w:p>
        </w:tc>
      </w:tr>
    </w:tbl>
    <w:p w14:paraId="7822FF85" w14:textId="77777777" w:rsidR="00576D04" w:rsidRDefault="00576D04" w:rsidP="00576D04">
      <w:pPr>
        <w:jc w:val="both"/>
        <w:sectPr w:rsidR="00576D04" w:rsidSect="00470FF2">
          <w:headerReference w:type="default" r:id="rId11"/>
          <w:footerReference w:type="even" r:id="rId12"/>
          <w:footerReference w:type="default" r:id="rId13"/>
          <w:pgSz w:w="11907" w:h="16840" w:code="9"/>
          <w:pgMar w:top="1134" w:right="1418" w:bottom="1134" w:left="1701" w:header="851" w:footer="288" w:gutter="0"/>
          <w:cols w:space="720"/>
          <w:noEndnote/>
        </w:sectPr>
      </w:pPr>
    </w:p>
    <w:p w14:paraId="71B1908B" w14:textId="77777777" w:rsidR="00C16800" w:rsidRPr="00B24270" w:rsidRDefault="00C16800" w:rsidP="00155D6E">
      <w:pPr>
        <w:jc w:val="center"/>
        <w:rPr>
          <w:rFonts w:cs="Arial"/>
          <w:b/>
        </w:rPr>
      </w:pPr>
      <w:r w:rsidRPr="00B24270">
        <w:rPr>
          <w:rFonts w:cs="Arial"/>
          <w:b/>
        </w:rPr>
        <w:lastRenderedPageBreak/>
        <w:t>TERMOS DE COMPROMISSO E DE RESPONSABILIDADE: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6179"/>
        <w:gridCol w:w="850"/>
      </w:tblGrid>
      <w:tr w:rsidR="00524CF2" w:rsidRPr="00524CF2" w14:paraId="6DACB9C7" w14:textId="77777777" w:rsidTr="007A517B">
        <w:trPr>
          <w:cantSplit/>
        </w:trPr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C5E8A" w14:textId="77777777" w:rsidR="00524CF2" w:rsidRPr="00524CF2" w:rsidRDefault="00524CF2" w:rsidP="00524CF2">
            <w:pPr>
              <w:spacing w:before="1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24CF2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39C37" w14:textId="77777777" w:rsidR="00524CF2" w:rsidRPr="00524CF2" w:rsidRDefault="00524CF2" w:rsidP="00524CF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524CF2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763701" w:rsidRPr="00D338DA" w14:paraId="6CE0A37A" w14:textId="77777777" w:rsidTr="007A517B">
        <w:trPr>
          <w:cantSplit/>
        </w:trPr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FF24B" w14:textId="091445C1" w:rsidR="000C6763" w:rsidRPr="00E9333C" w:rsidRDefault="000C6763" w:rsidP="00E9333C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>DO PESQUISADOR PRINCIPAL</w:t>
            </w:r>
            <w:r w:rsidR="00DA6308"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  <w:p w14:paraId="79DEE968" w14:textId="77777777" w:rsidR="00D338DA" w:rsidRPr="00E9333C" w:rsidRDefault="00D338DA" w:rsidP="00E9333C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 xml:space="preserve">Eu, </w:t>
            </w:r>
            <w:r w:rsidR="00D130A7" w:rsidRPr="00E9333C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E9333C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="00D130A7" w:rsidRPr="00E9333C">
              <w:rPr>
                <w:rFonts w:ascii="Arial" w:hAnsi="Arial" w:cs="Arial"/>
                <w:i w:val="0"/>
                <w:sz w:val="20"/>
              </w:rPr>
            </w:r>
            <w:r w:rsidR="00D130A7" w:rsidRPr="00E9333C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="00D130A7" w:rsidRPr="00E9333C">
              <w:rPr>
                <w:rFonts w:ascii="Arial" w:hAnsi="Arial" w:cs="Arial"/>
                <w:i w:val="0"/>
                <w:sz w:val="20"/>
              </w:rPr>
              <w:fldChar w:fldCharType="end"/>
            </w:r>
            <w:r w:rsidRPr="00E9333C">
              <w:rPr>
                <w:rFonts w:ascii="Arial" w:hAnsi="Arial" w:cs="Arial"/>
                <w:i w:val="0"/>
                <w:sz w:val="20"/>
              </w:rPr>
              <w:t xml:space="preserve"> d</w:t>
            </w:r>
            <w:r w:rsidR="00763701" w:rsidRPr="00E9333C">
              <w:rPr>
                <w:rFonts w:ascii="Arial" w:hAnsi="Arial" w:cs="Arial"/>
                <w:i w:val="0"/>
                <w:sz w:val="20"/>
              </w:rPr>
              <w:t xml:space="preserve">eclaro </w:t>
            </w:r>
            <w:r w:rsidR="00501276" w:rsidRPr="00E9333C">
              <w:rPr>
                <w:rFonts w:ascii="Arial" w:hAnsi="Arial" w:cs="Arial"/>
                <w:i w:val="0"/>
                <w:sz w:val="20"/>
              </w:rPr>
              <w:t xml:space="preserve">para os devidos fins </w:t>
            </w:r>
            <w:r w:rsidR="00763701" w:rsidRPr="00E9333C">
              <w:rPr>
                <w:rFonts w:ascii="Arial" w:hAnsi="Arial" w:cs="Arial"/>
                <w:i w:val="0"/>
                <w:sz w:val="20"/>
              </w:rPr>
              <w:t>que</w:t>
            </w:r>
            <w:r w:rsidRPr="00E9333C">
              <w:rPr>
                <w:rFonts w:ascii="Arial" w:hAnsi="Arial" w:cs="Arial"/>
                <w:i w:val="0"/>
                <w:sz w:val="20"/>
              </w:rPr>
              <w:t xml:space="preserve">: </w:t>
            </w:r>
          </w:p>
          <w:p w14:paraId="77AD2387" w14:textId="77777777" w:rsidR="00D338DA" w:rsidRPr="00D338DA" w:rsidRDefault="00E9333C" w:rsidP="00E9333C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L</w:t>
            </w:r>
            <w:r w:rsidR="00D338DA" w:rsidRPr="00D338DA">
              <w:rPr>
                <w:rFonts w:ascii="Arial" w:hAnsi="Arial" w:cs="Arial"/>
                <w:i w:val="0"/>
                <w:sz w:val="20"/>
              </w:rPr>
              <w:t>i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14:paraId="4838EFD9" w14:textId="77777777" w:rsidR="00D338DA" w:rsidRPr="00D338DA" w:rsidRDefault="00D338DA" w:rsidP="00E9333C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D338DA">
              <w:rPr>
                <w:rFonts w:ascii="Arial" w:hAnsi="Arial" w:cs="Arial"/>
                <w:i w:val="0"/>
                <w:sz w:val="20"/>
              </w:rPr>
              <w:t xml:space="preserve">Li os princípios éticos da utilização de animais elaborados pela Comissão de Ética no Uso de Animais </w:t>
            </w:r>
            <w:r w:rsidR="00982F27">
              <w:rPr>
                <w:rFonts w:ascii="Arial" w:hAnsi="Arial" w:cs="Arial"/>
                <w:i w:val="0"/>
                <w:sz w:val="20"/>
              </w:rPr>
              <w:t xml:space="preserve">da </w:t>
            </w:r>
            <w:r w:rsidR="00982F27" w:rsidRPr="00E9333C">
              <w:rPr>
                <w:rFonts w:ascii="Arial" w:hAnsi="Arial" w:cs="Arial"/>
                <w:i w:val="0"/>
                <w:sz w:val="20"/>
              </w:rPr>
              <w:t>Escola/Faculdade...</w:t>
            </w:r>
            <w:r w:rsidRPr="00D338DA">
              <w:rPr>
                <w:rFonts w:ascii="Arial" w:hAnsi="Arial" w:cs="Arial"/>
                <w:i w:val="0"/>
                <w:sz w:val="20"/>
              </w:rPr>
              <w:t>– USP e aceitamos plenamente as suas exigências durante a execução deste experimento.</w:t>
            </w:r>
          </w:p>
          <w:p w14:paraId="4B5630C6" w14:textId="77777777" w:rsidR="00D338DA" w:rsidRPr="00D338DA" w:rsidRDefault="00E9333C" w:rsidP="00E9333C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C</w:t>
            </w:r>
            <w:r w:rsidR="00D338DA" w:rsidRPr="00D338DA">
              <w:rPr>
                <w:rFonts w:ascii="Arial" w:hAnsi="Arial" w:cs="Arial"/>
                <w:i w:val="0"/>
                <w:sz w:val="20"/>
              </w:rPr>
              <w:t xml:space="preserve">onheço e cumprirei os requisitos da </w:t>
            </w:r>
            <w:r w:rsidR="00982F27" w:rsidRPr="00D338DA">
              <w:rPr>
                <w:rFonts w:ascii="Arial" w:hAnsi="Arial" w:cs="Arial"/>
                <w:i w:val="0"/>
                <w:sz w:val="20"/>
              </w:rPr>
              <w:t xml:space="preserve">Comissão de Ética no Uso de Animais </w:t>
            </w:r>
            <w:r w:rsidR="00982F27">
              <w:rPr>
                <w:rFonts w:ascii="Arial" w:hAnsi="Arial" w:cs="Arial"/>
                <w:i w:val="0"/>
                <w:sz w:val="20"/>
              </w:rPr>
              <w:t xml:space="preserve">da </w:t>
            </w:r>
            <w:r w:rsidR="00982F27" w:rsidRPr="00E9333C">
              <w:rPr>
                <w:rFonts w:ascii="Arial" w:hAnsi="Arial" w:cs="Arial"/>
                <w:i w:val="0"/>
                <w:sz w:val="20"/>
              </w:rPr>
              <w:t>Escola/Faculdade...</w:t>
            </w:r>
            <w:r w:rsidR="00982F27" w:rsidRPr="00D338DA">
              <w:rPr>
                <w:rFonts w:ascii="Arial" w:hAnsi="Arial" w:cs="Arial"/>
                <w:i w:val="0"/>
                <w:sz w:val="20"/>
              </w:rPr>
              <w:t>– USP</w:t>
            </w:r>
            <w:r w:rsidR="00D338DA" w:rsidRPr="00D338DA">
              <w:rPr>
                <w:rFonts w:ascii="Arial" w:hAnsi="Arial" w:cs="Arial"/>
                <w:i w:val="0"/>
                <w:sz w:val="20"/>
              </w:rPr>
              <w:t>.</w:t>
            </w:r>
          </w:p>
          <w:p w14:paraId="4499E6B5" w14:textId="77777777" w:rsidR="00D338DA" w:rsidRPr="00D338DA" w:rsidRDefault="00E9333C" w:rsidP="00E9333C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E</w:t>
            </w:r>
            <w:r w:rsidR="00D338DA" w:rsidRPr="00D338DA">
              <w:rPr>
                <w:rFonts w:ascii="Arial" w:hAnsi="Arial" w:cs="Arial"/>
                <w:i w:val="0"/>
                <w:sz w:val="20"/>
              </w:rPr>
              <w:t>ste estudo não é desnecessariamente duplicativo, possuindo mérito científico e a equipe participante deste projeto/aula foi treinada e é competente para executar os procedimentos descritos neste protocolo;</w:t>
            </w:r>
          </w:p>
          <w:p w14:paraId="5F34923B" w14:textId="77777777" w:rsidR="00E9333C" w:rsidRDefault="00E9333C" w:rsidP="00E9333C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N</w:t>
            </w:r>
            <w:r w:rsidR="00D338DA" w:rsidRPr="00253B50">
              <w:rPr>
                <w:rFonts w:ascii="Arial" w:hAnsi="Arial" w:cs="Arial"/>
                <w:i w:val="0"/>
                <w:sz w:val="20"/>
              </w:rPr>
              <w:t>ão existe método substitutivo que possa ser utilizado como uma alternativa ao projeto.</w:t>
            </w:r>
          </w:p>
          <w:p w14:paraId="7EDAD186" w14:textId="77777777" w:rsidR="00E9333C" w:rsidRPr="00E9333C" w:rsidRDefault="00501276" w:rsidP="00E9333C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 xml:space="preserve">Declaro ainda que </w:t>
            </w:r>
            <w:r w:rsidR="00763701" w:rsidRPr="00E9333C">
              <w:rPr>
                <w:rFonts w:ascii="Arial" w:hAnsi="Arial" w:cs="Arial"/>
                <w:i w:val="0"/>
                <w:sz w:val="20"/>
              </w:rPr>
              <w:t>os procedimentos descritos no projeto de pesquisa encontram-se descritos no cadastro por mim preenchido e que a atualização dos mesmos é de minha responsabilidade</w:t>
            </w:r>
            <w:r w:rsidRPr="00E9333C">
              <w:rPr>
                <w:rFonts w:ascii="Arial" w:hAnsi="Arial" w:cs="Arial"/>
                <w:i w:val="0"/>
                <w:sz w:val="20"/>
              </w:rPr>
              <w:t>.</w:t>
            </w:r>
          </w:p>
          <w:p w14:paraId="2BA4F7B1" w14:textId="77777777" w:rsidR="00E9333C" w:rsidRPr="00E9333C" w:rsidRDefault="00501276" w:rsidP="00E9333C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 xml:space="preserve">Comprometo-me a utilizar os materiais e dados coletados exclusivamente para os fins previstos no protocolo e a publicar os resultados sejam eles favoráveis ou não. </w:t>
            </w:r>
          </w:p>
          <w:p w14:paraId="72BF1E6F" w14:textId="77777777" w:rsidR="00763701" w:rsidRPr="00E9333C" w:rsidRDefault="00763701" w:rsidP="00E9333C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>Aceito as responsabilid</w:t>
            </w:r>
            <w:r w:rsidR="001A4E6E" w:rsidRPr="00E9333C">
              <w:rPr>
                <w:rFonts w:ascii="Arial" w:hAnsi="Arial" w:cs="Arial"/>
                <w:i w:val="0"/>
                <w:sz w:val="20"/>
              </w:rPr>
              <w:t>ades pela condução científica deste</w:t>
            </w:r>
            <w:r w:rsidRPr="00E9333C">
              <w:rPr>
                <w:rFonts w:ascii="Arial" w:hAnsi="Arial" w:cs="Arial"/>
                <w:i w:val="0"/>
                <w:sz w:val="20"/>
              </w:rPr>
              <w:t xml:space="preserve"> projeto</w:t>
            </w:r>
            <w:r w:rsidR="001A4E6E" w:rsidRPr="00E9333C">
              <w:rPr>
                <w:rFonts w:ascii="Arial" w:hAnsi="Arial" w:cs="Arial"/>
                <w:i w:val="0"/>
                <w:sz w:val="20"/>
              </w:rPr>
              <w:t xml:space="preserve"> de pesquisa</w:t>
            </w:r>
            <w:r w:rsidRPr="00E9333C">
              <w:rPr>
                <w:rFonts w:ascii="Arial" w:hAnsi="Arial" w:cs="Arial"/>
                <w:i w:val="0"/>
                <w:sz w:val="20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F8010" w14:textId="77777777" w:rsidR="00763701" w:rsidRPr="00E9333C" w:rsidRDefault="00763701" w:rsidP="00E9333C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763701" w:rsidRPr="00D338DA" w14:paraId="019D8395" w14:textId="77777777" w:rsidTr="007A517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9" w:type="pct"/>
            <w:tcBorders>
              <w:top w:val="nil"/>
              <w:right w:val="nil"/>
            </w:tcBorders>
          </w:tcPr>
          <w:p w14:paraId="00EC6BF8" w14:textId="77777777" w:rsidR="00763701" w:rsidRPr="005E6ECC" w:rsidRDefault="00763701" w:rsidP="00FF0ACB">
            <w:pPr>
              <w:spacing w:before="60" w:after="240"/>
              <w:jc w:val="both"/>
              <w:rPr>
                <w:rFonts w:cs="Arial"/>
                <w:sz w:val="20"/>
                <w:highlight w:val="yellow"/>
              </w:rPr>
            </w:pPr>
            <w:r w:rsidRPr="005E6ECC">
              <w:rPr>
                <w:rFonts w:cs="Arial"/>
                <w:sz w:val="20"/>
                <w:highlight w:val="yellow"/>
              </w:rPr>
              <w:t xml:space="preserve">Data: </w:t>
            </w:r>
            <w:r w:rsidR="00D130A7" w:rsidRPr="005E6ECC">
              <w:rPr>
                <w:rFonts w:cs="Arial"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</w:textInput>
                </w:ffData>
              </w:fldChar>
            </w:r>
            <w:r w:rsidRPr="005E6ECC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="00D130A7" w:rsidRPr="005E6ECC">
              <w:rPr>
                <w:rFonts w:cs="Arial"/>
                <w:sz w:val="20"/>
                <w:highlight w:val="yellow"/>
              </w:rPr>
            </w:r>
            <w:r w:rsidR="00D130A7" w:rsidRPr="005E6ECC">
              <w:rPr>
                <w:rFonts w:cs="Arial"/>
                <w:sz w:val="20"/>
                <w:highlight w:val="yellow"/>
              </w:rPr>
              <w:fldChar w:fldCharType="separate"/>
            </w:r>
            <w:r w:rsidRPr="005E6ECC">
              <w:rPr>
                <w:rFonts w:cs="Arial"/>
                <w:noProof/>
                <w:sz w:val="20"/>
                <w:highlight w:val="yellow"/>
              </w:rPr>
              <w:t> </w:t>
            </w:r>
            <w:r w:rsidRPr="005E6ECC">
              <w:rPr>
                <w:rFonts w:cs="Arial"/>
                <w:noProof/>
                <w:sz w:val="20"/>
                <w:highlight w:val="yellow"/>
              </w:rPr>
              <w:t> </w:t>
            </w:r>
            <w:r w:rsidRPr="005E6ECC">
              <w:rPr>
                <w:rFonts w:cs="Arial"/>
                <w:noProof/>
                <w:sz w:val="20"/>
                <w:highlight w:val="yellow"/>
              </w:rPr>
              <w:t> </w:t>
            </w:r>
            <w:r w:rsidRPr="005E6ECC">
              <w:rPr>
                <w:rFonts w:cs="Arial"/>
                <w:noProof/>
                <w:sz w:val="20"/>
                <w:highlight w:val="yellow"/>
              </w:rPr>
              <w:t> </w:t>
            </w:r>
            <w:r w:rsidRPr="005E6ECC">
              <w:rPr>
                <w:rFonts w:cs="Arial"/>
                <w:noProof/>
                <w:sz w:val="20"/>
                <w:highlight w:val="yellow"/>
              </w:rPr>
              <w:t> </w:t>
            </w:r>
            <w:r w:rsidR="00D130A7" w:rsidRPr="005E6ECC">
              <w:rPr>
                <w:rFonts w:cs="Arial"/>
                <w:sz w:val="20"/>
                <w:highlight w:val="yellow"/>
              </w:rPr>
              <w:fldChar w:fldCharType="end"/>
            </w:r>
          </w:p>
        </w:tc>
        <w:tc>
          <w:tcPr>
            <w:tcW w:w="3517" w:type="pct"/>
            <w:tcBorders>
              <w:top w:val="nil"/>
              <w:left w:val="nil"/>
            </w:tcBorders>
          </w:tcPr>
          <w:p w14:paraId="08F6CB42" w14:textId="77777777" w:rsidR="00763701" w:rsidRPr="005E6ECC" w:rsidRDefault="00763701" w:rsidP="00FF0ACB">
            <w:pPr>
              <w:spacing w:before="60" w:after="240"/>
              <w:jc w:val="both"/>
              <w:rPr>
                <w:rFonts w:cs="Arial"/>
                <w:sz w:val="20"/>
                <w:highlight w:val="yellow"/>
              </w:rPr>
            </w:pPr>
            <w:r w:rsidRPr="005E6ECC">
              <w:rPr>
                <w:rFonts w:cs="Arial"/>
                <w:sz w:val="20"/>
                <w:highlight w:val="yellow"/>
              </w:rPr>
              <w:t xml:space="preserve">Assinatura: </w:t>
            </w:r>
          </w:p>
        </w:tc>
        <w:tc>
          <w:tcPr>
            <w:tcW w:w="484" w:type="pct"/>
            <w:tcBorders>
              <w:top w:val="nil"/>
              <w:left w:val="nil"/>
            </w:tcBorders>
          </w:tcPr>
          <w:p w14:paraId="7EE0655C" w14:textId="77777777" w:rsidR="00763701" w:rsidRPr="00D338DA" w:rsidRDefault="00763701" w:rsidP="00FF0ACB">
            <w:pPr>
              <w:spacing w:before="60" w:after="240"/>
              <w:jc w:val="both"/>
              <w:rPr>
                <w:rFonts w:cs="Arial"/>
                <w:sz w:val="20"/>
              </w:rPr>
            </w:pPr>
          </w:p>
        </w:tc>
      </w:tr>
    </w:tbl>
    <w:p w14:paraId="12CD9E75" w14:textId="77777777" w:rsidR="007A55F5" w:rsidRPr="00D338DA" w:rsidRDefault="007A55F5" w:rsidP="00582131">
      <w:pPr>
        <w:rPr>
          <w:rFonts w:cs="Arial"/>
          <w:sz w:val="20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5"/>
        <w:gridCol w:w="959"/>
      </w:tblGrid>
      <w:tr w:rsidR="00763701" w:rsidRPr="00D338DA" w14:paraId="3E13EC1F" w14:textId="77777777" w:rsidTr="00524CF2">
        <w:tc>
          <w:tcPr>
            <w:tcW w:w="4454" w:type="pct"/>
          </w:tcPr>
          <w:p w14:paraId="7544B23D" w14:textId="77777777" w:rsidR="000C6763" w:rsidRPr="00E9333C" w:rsidRDefault="000C6763" w:rsidP="00E9333C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>DOS PESQUISADORES ENVOLVIDOS</w:t>
            </w:r>
          </w:p>
          <w:p w14:paraId="6776BB4B" w14:textId="77777777" w:rsidR="00763701" w:rsidRPr="00E9333C" w:rsidRDefault="00763701" w:rsidP="00E9333C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>Nós, certificamos que:</w:t>
            </w:r>
          </w:p>
          <w:p w14:paraId="50FC087B" w14:textId="77777777" w:rsidR="00D338DA" w:rsidRPr="00D338DA" w:rsidRDefault="00E9333C" w:rsidP="00E9333C">
            <w:pPr>
              <w:pStyle w:val="Recuodecorpodetexto"/>
              <w:numPr>
                <w:ilvl w:val="0"/>
                <w:numId w:val="35"/>
              </w:numPr>
              <w:tabs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 Lemos</w:t>
            </w:r>
            <w:r w:rsidR="00D338DA" w:rsidRPr="00D338DA">
              <w:rPr>
                <w:rFonts w:ascii="Arial" w:hAnsi="Arial" w:cs="Arial"/>
                <w:i w:val="0"/>
                <w:sz w:val="20"/>
              </w:rPr>
              <w:t xml:space="preserve">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14:paraId="6FDE4786" w14:textId="77777777" w:rsidR="00D338DA" w:rsidRPr="00D338DA" w:rsidRDefault="00D338DA" w:rsidP="00E9333C">
            <w:pPr>
              <w:pStyle w:val="Recuodecorpodetexto"/>
              <w:numPr>
                <w:ilvl w:val="0"/>
                <w:numId w:val="35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D338DA">
              <w:rPr>
                <w:rFonts w:ascii="Arial" w:hAnsi="Arial" w:cs="Arial"/>
                <w:i w:val="0"/>
                <w:sz w:val="20"/>
              </w:rPr>
              <w:t>L</w:t>
            </w:r>
            <w:r w:rsidR="00E9333C">
              <w:rPr>
                <w:rFonts w:ascii="Arial" w:hAnsi="Arial" w:cs="Arial"/>
                <w:i w:val="0"/>
                <w:sz w:val="20"/>
              </w:rPr>
              <w:t>emos</w:t>
            </w:r>
            <w:r w:rsidRPr="00D338DA">
              <w:rPr>
                <w:rFonts w:ascii="Arial" w:hAnsi="Arial" w:cs="Arial"/>
                <w:i w:val="0"/>
                <w:sz w:val="20"/>
              </w:rPr>
              <w:t xml:space="preserve"> os princípios éticos da utilização de animais elaborados pela </w:t>
            </w:r>
            <w:r w:rsidR="00982F27" w:rsidRPr="00D338DA">
              <w:rPr>
                <w:rFonts w:ascii="Arial" w:hAnsi="Arial" w:cs="Arial"/>
                <w:i w:val="0"/>
                <w:sz w:val="20"/>
              </w:rPr>
              <w:t xml:space="preserve">Comissão de Ética no Uso de Animais </w:t>
            </w:r>
            <w:r w:rsidR="00982F27">
              <w:rPr>
                <w:rFonts w:ascii="Arial" w:hAnsi="Arial" w:cs="Arial"/>
                <w:i w:val="0"/>
                <w:sz w:val="20"/>
              </w:rPr>
              <w:t xml:space="preserve">da </w:t>
            </w:r>
            <w:r w:rsidR="00982F27" w:rsidRPr="00E9333C">
              <w:rPr>
                <w:rFonts w:ascii="Arial" w:hAnsi="Arial" w:cs="Arial"/>
                <w:i w:val="0"/>
                <w:sz w:val="20"/>
              </w:rPr>
              <w:t>Escola/Faculdade...</w:t>
            </w:r>
            <w:r w:rsidR="00982F27" w:rsidRPr="00D338DA">
              <w:rPr>
                <w:rFonts w:ascii="Arial" w:hAnsi="Arial" w:cs="Arial"/>
                <w:i w:val="0"/>
                <w:sz w:val="20"/>
              </w:rPr>
              <w:t>– USP</w:t>
            </w:r>
            <w:r w:rsidRPr="00D338DA">
              <w:rPr>
                <w:rFonts w:ascii="Arial" w:hAnsi="Arial" w:cs="Arial"/>
                <w:i w:val="0"/>
                <w:sz w:val="20"/>
              </w:rPr>
              <w:t xml:space="preserve"> e aceitamos plenamente as suas exigências durante a execução deste experimento.</w:t>
            </w:r>
          </w:p>
          <w:p w14:paraId="3D6ACEA6" w14:textId="77777777" w:rsidR="00D338DA" w:rsidRPr="00D338DA" w:rsidRDefault="00E9333C" w:rsidP="00E9333C">
            <w:pPr>
              <w:pStyle w:val="Recuodecorpodetexto"/>
              <w:numPr>
                <w:ilvl w:val="0"/>
                <w:numId w:val="35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C</w:t>
            </w:r>
            <w:r w:rsidR="00D338DA" w:rsidRPr="00D338DA">
              <w:rPr>
                <w:rFonts w:ascii="Arial" w:hAnsi="Arial" w:cs="Arial"/>
                <w:i w:val="0"/>
                <w:sz w:val="20"/>
              </w:rPr>
              <w:t xml:space="preserve">onheço e cumprirei os requisitos </w:t>
            </w:r>
            <w:r w:rsidR="00982F27" w:rsidRPr="00D338DA">
              <w:rPr>
                <w:rFonts w:ascii="Arial" w:hAnsi="Arial" w:cs="Arial"/>
                <w:i w:val="0"/>
                <w:sz w:val="20"/>
              </w:rPr>
              <w:t xml:space="preserve">Comissão de Ética no Uso de Animais </w:t>
            </w:r>
            <w:r w:rsidR="00982F27">
              <w:rPr>
                <w:rFonts w:ascii="Arial" w:hAnsi="Arial" w:cs="Arial"/>
                <w:i w:val="0"/>
                <w:sz w:val="20"/>
              </w:rPr>
              <w:t xml:space="preserve">da </w:t>
            </w:r>
            <w:r w:rsidR="00982F27" w:rsidRPr="00E9333C">
              <w:rPr>
                <w:rFonts w:ascii="Arial" w:hAnsi="Arial" w:cs="Arial"/>
                <w:i w:val="0"/>
                <w:sz w:val="20"/>
              </w:rPr>
              <w:t>Escola/Faculdade...</w:t>
            </w:r>
            <w:r w:rsidR="00982F27" w:rsidRPr="00D338DA">
              <w:rPr>
                <w:rFonts w:ascii="Arial" w:hAnsi="Arial" w:cs="Arial"/>
                <w:i w:val="0"/>
                <w:sz w:val="20"/>
              </w:rPr>
              <w:t>– USP</w:t>
            </w:r>
            <w:r w:rsidR="00D338DA" w:rsidRPr="00D338DA">
              <w:rPr>
                <w:rFonts w:ascii="Arial" w:hAnsi="Arial" w:cs="Arial"/>
                <w:i w:val="0"/>
                <w:sz w:val="20"/>
              </w:rPr>
              <w:t>.</w:t>
            </w:r>
          </w:p>
          <w:p w14:paraId="45869098" w14:textId="77777777" w:rsidR="00763701" w:rsidRPr="00E9333C" w:rsidRDefault="00763701" w:rsidP="00E9333C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</w:p>
          <w:p w14:paraId="5665EC56" w14:textId="77777777" w:rsidR="00763701" w:rsidRPr="005E6ECC" w:rsidRDefault="00763701" w:rsidP="00E9333C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  <w:highlight w:val="yellow"/>
              </w:rPr>
            </w:pP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Nome do pesquisador interessado</w:t>
            </w:r>
            <w:r w:rsidR="00501276" w:rsidRPr="005E6ECC">
              <w:rPr>
                <w:rFonts w:ascii="Arial" w:hAnsi="Arial" w:cs="Arial"/>
                <w:i w:val="0"/>
                <w:sz w:val="20"/>
                <w:highlight w:val="yellow"/>
              </w:rPr>
              <w:t>/colaborador</w:t>
            </w:r>
            <w:r w:rsidR="000C6763" w:rsidRPr="005E6ECC">
              <w:rPr>
                <w:rFonts w:ascii="Arial" w:hAnsi="Arial" w:cs="Arial"/>
                <w:i w:val="0"/>
                <w:sz w:val="20"/>
                <w:highlight w:val="yellow"/>
              </w:rPr>
              <w:t>*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 xml:space="preserve">: </w:t>
            </w:r>
            <w:r w:rsidR="00D130A7" w:rsidRPr="005E6ECC">
              <w:rPr>
                <w:rFonts w:ascii="Arial" w:hAnsi="Arial" w:cs="Arial"/>
                <w:i w:val="0"/>
                <w:sz w:val="20"/>
                <w:highlight w:val="yellow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89" w:name="Texto58"/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instrText xml:space="preserve"> FORMTEXT </w:instrText>
            </w:r>
            <w:r w:rsidR="00D130A7" w:rsidRPr="005E6ECC">
              <w:rPr>
                <w:rFonts w:ascii="Arial" w:hAnsi="Arial" w:cs="Arial"/>
                <w:i w:val="0"/>
                <w:sz w:val="20"/>
                <w:highlight w:val="yellow"/>
              </w:rPr>
            </w:r>
            <w:r w:rsidR="00D130A7" w:rsidRPr="005E6ECC">
              <w:rPr>
                <w:rFonts w:ascii="Arial" w:hAnsi="Arial" w:cs="Arial"/>
                <w:i w:val="0"/>
                <w:sz w:val="20"/>
                <w:highlight w:val="yellow"/>
              </w:rPr>
              <w:fldChar w:fldCharType="separate"/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="00D130A7" w:rsidRPr="005E6ECC">
              <w:rPr>
                <w:rFonts w:ascii="Arial" w:hAnsi="Arial" w:cs="Arial"/>
                <w:i w:val="0"/>
                <w:sz w:val="20"/>
                <w:highlight w:val="yellow"/>
              </w:rPr>
              <w:fldChar w:fldCharType="end"/>
            </w:r>
            <w:bookmarkEnd w:id="89"/>
          </w:p>
          <w:p w14:paraId="5BFD5CC2" w14:textId="77777777" w:rsidR="00763701" w:rsidRDefault="00763701" w:rsidP="00E9333C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Data e Assinatura:</w:t>
            </w:r>
            <w:r w:rsidRPr="00E9333C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Pr="00E9333C">
              <w:rPr>
                <w:rFonts w:ascii="Arial" w:hAnsi="Arial" w:cs="Arial"/>
                <w:i w:val="0"/>
                <w:sz w:val="20"/>
              </w:rPr>
              <w:tab/>
            </w:r>
          </w:p>
          <w:p w14:paraId="21DC5F36" w14:textId="77777777" w:rsidR="007A517B" w:rsidRPr="005E6ECC" w:rsidRDefault="007A517B" w:rsidP="007A517B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  <w:highlight w:val="yellow"/>
              </w:rPr>
            </w:pP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 xml:space="preserve">Nome do pesquisador interessado/colaborador*: 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instrText xml:space="preserve"> FORMTEXT </w:instrTex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fldChar w:fldCharType="separate"/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fldChar w:fldCharType="end"/>
            </w:r>
          </w:p>
          <w:p w14:paraId="1F288645" w14:textId="1E3D6134" w:rsidR="007A517B" w:rsidRPr="00E9333C" w:rsidRDefault="007A517B" w:rsidP="007A517B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Data e Assinatura:</w:t>
            </w:r>
            <w:r w:rsidRPr="00E9333C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Pr="00E9333C">
              <w:rPr>
                <w:rFonts w:ascii="Arial" w:hAnsi="Arial" w:cs="Arial"/>
                <w:i w:val="0"/>
                <w:sz w:val="20"/>
              </w:rPr>
              <w:tab/>
            </w:r>
          </w:p>
        </w:tc>
        <w:tc>
          <w:tcPr>
            <w:tcW w:w="546" w:type="pct"/>
          </w:tcPr>
          <w:p w14:paraId="70B3D589" w14:textId="77777777" w:rsidR="00763701" w:rsidRPr="00D338DA" w:rsidRDefault="00763701" w:rsidP="00FF0ACB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</w:tbl>
    <w:p w14:paraId="1D5624C6" w14:textId="77777777" w:rsidR="00B05888" w:rsidRDefault="000C6763" w:rsidP="00F74580">
      <w:pPr>
        <w:jc w:val="both"/>
        <w:rPr>
          <w:rFonts w:cs="Arial"/>
        </w:rPr>
      </w:pPr>
      <w:r w:rsidRPr="00B05888">
        <w:rPr>
          <w:rFonts w:cs="Arial"/>
        </w:rPr>
        <w:t>* Todo (s) (os) interessado(s)/</w:t>
      </w:r>
      <w:r w:rsidR="00F61AD4" w:rsidRPr="00B05888">
        <w:rPr>
          <w:rFonts w:cs="Arial"/>
        </w:rPr>
        <w:t xml:space="preserve"> </w:t>
      </w:r>
      <w:r w:rsidRPr="00B05888">
        <w:rPr>
          <w:rFonts w:cs="Arial"/>
        </w:rPr>
        <w:t>colaborador(es) deve (m) assinar.</w:t>
      </w:r>
      <w:r w:rsidR="00F74580" w:rsidRPr="00B05888">
        <w:rPr>
          <w:rFonts w:cs="Arial"/>
        </w:rPr>
        <w:t xml:space="preserve"> </w:t>
      </w:r>
    </w:p>
    <w:p w14:paraId="4499E2DF" w14:textId="73A80497" w:rsidR="00501276" w:rsidRPr="00B24270" w:rsidRDefault="00F74580" w:rsidP="007A517B">
      <w:pPr>
        <w:jc w:val="both"/>
        <w:rPr>
          <w:rFonts w:cs="Arial"/>
        </w:rPr>
      </w:pPr>
      <w:r w:rsidRPr="007A517B">
        <w:rPr>
          <w:rFonts w:cs="Arial"/>
          <w:sz w:val="22"/>
          <w:szCs w:val="22"/>
          <w:highlight w:val="yellow"/>
        </w:rPr>
        <w:t xml:space="preserve">Caso o pesquisador não esteja disponível para assinar o formulário, o mesmo deve enviar uma mensagem para </w:t>
      </w:r>
      <w:hyperlink r:id="rId14" w:history="1">
        <w:r w:rsidRPr="007A517B">
          <w:rPr>
            <w:rStyle w:val="Hyperlink"/>
            <w:rFonts w:cs="Arial"/>
            <w:color w:val="auto"/>
            <w:sz w:val="22"/>
            <w:szCs w:val="22"/>
            <w:highlight w:val="yellow"/>
          </w:rPr>
          <w:t>ceua@fcfrp.usp.br</w:t>
        </w:r>
      </w:hyperlink>
      <w:r w:rsidRPr="007A517B">
        <w:rPr>
          <w:rFonts w:cs="Arial"/>
          <w:sz w:val="22"/>
          <w:szCs w:val="22"/>
          <w:highlight w:val="yellow"/>
        </w:rPr>
        <w:t xml:space="preserve">, autorizando o uso de sua assinatura digitalizada, mencionando o nome do projeto. </w:t>
      </w:r>
      <w:r w:rsidR="000C6763">
        <w:rPr>
          <w:rFonts w:cs="Arial"/>
        </w:rPr>
        <w:br w:type="page"/>
      </w:r>
    </w:p>
    <w:p w14:paraId="5EA156AF" w14:textId="77777777" w:rsidR="00501276" w:rsidRPr="00524CF2" w:rsidRDefault="00501276" w:rsidP="00501276">
      <w:pPr>
        <w:rPr>
          <w:rFonts w:cs="Arial"/>
          <w:b/>
          <w:szCs w:val="24"/>
        </w:rPr>
      </w:pPr>
      <w:r w:rsidRPr="00524CF2">
        <w:rPr>
          <w:rFonts w:cs="Arial"/>
          <w:b/>
          <w:szCs w:val="24"/>
        </w:rPr>
        <w:lastRenderedPageBreak/>
        <w:t xml:space="preserve">DO RESPONSÁVEL PELA </w:t>
      </w:r>
      <w:r w:rsidR="00982F27">
        <w:rPr>
          <w:rFonts w:cs="Arial"/>
          <w:b/>
          <w:szCs w:val="24"/>
        </w:rPr>
        <w:t>UNIDADE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3754"/>
        <w:gridCol w:w="938"/>
      </w:tblGrid>
      <w:tr w:rsidR="00501276" w:rsidRPr="00524CF2" w14:paraId="3F9E3FC2" w14:textId="77777777" w:rsidTr="000C6763">
        <w:trPr>
          <w:cantSplit/>
        </w:trPr>
        <w:tc>
          <w:tcPr>
            <w:tcW w:w="4466" w:type="pct"/>
            <w:gridSpan w:val="2"/>
            <w:tcBorders>
              <w:bottom w:val="single" w:sz="4" w:space="0" w:color="auto"/>
            </w:tcBorders>
          </w:tcPr>
          <w:p w14:paraId="6E8750F6" w14:textId="77777777" w:rsidR="00501276" w:rsidRPr="00524CF2" w:rsidRDefault="00501276" w:rsidP="00F57A49">
            <w:pPr>
              <w:spacing w:before="1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24CF2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5839E1F4" w14:textId="77777777" w:rsidR="00501276" w:rsidRPr="00524CF2" w:rsidRDefault="00501276" w:rsidP="00F57A49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524CF2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0C6763" w:rsidRPr="00B24270" w14:paraId="1E129AB4" w14:textId="77777777" w:rsidTr="000C676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174" w14:textId="77777777" w:rsidR="000C6763" w:rsidRPr="00B24270" w:rsidRDefault="000C6763" w:rsidP="00811B6D">
            <w:pPr>
              <w:spacing w:before="60" w:after="60" w:line="200" w:lineRule="exact"/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Termo de Compromisso</w:t>
            </w:r>
            <w:r w:rsidRPr="00B24270">
              <w:rPr>
                <w:rFonts w:cs="Arial"/>
                <w:sz w:val="20"/>
              </w:rPr>
              <w:t xml:space="preserve"> (do responsável pela Unidade): Declaro que </w:t>
            </w:r>
            <w:r w:rsidRPr="00B24270">
              <w:rPr>
                <w:rFonts w:cs="Arial"/>
                <w:b/>
                <w:sz w:val="20"/>
                <w:u w:val="single"/>
              </w:rPr>
              <w:t xml:space="preserve">conheço e cumprirei os requisitos da </w:t>
            </w:r>
            <w:r w:rsidR="00982F27" w:rsidRPr="00D338DA">
              <w:rPr>
                <w:rFonts w:cs="Arial"/>
                <w:i/>
                <w:sz w:val="20"/>
              </w:rPr>
              <w:t xml:space="preserve">Comissão de Ética no Uso de Animais </w:t>
            </w:r>
            <w:r w:rsidR="00982F27">
              <w:rPr>
                <w:rFonts w:cs="Arial"/>
                <w:i/>
                <w:sz w:val="20"/>
              </w:rPr>
              <w:t xml:space="preserve">da </w:t>
            </w:r>
            <w:r w:rsidR="00F3212B">
              <w:rPr>
                <w:rFonts w:cs="Arial"/>
                <w:i/>
                <w:sz w:val="20"/>
              </w:rPr>
              <w:t>Faculdade de Ciências Farmacêuticas -</w:t>
            </w:r>
            <w:r w:rsidR="00982F27" w:rsidRPr="00D338DA">
              <w:rPr>
                <w:rFonts w:cs="Arial"/>
                <w:i/>
                <w:sz w:val="20"/>
              </w:rPr>
              <w:t xml:space="preserve"> USP</w:t>
            </w:r>
            <w:r w:rsidR="00BA6508">
              <w:rPr>
                <w:rFonts w:cs="Arial"/>
                <w:b/>
                <w:sz w:val="20"/>
                <w:u w:val="single"/>
              </w:rPr>
              <w:t xml:space="preserve"> e da legislação em vi</w:t>
            </w:r>
            <w:r>
              <w:rPr>
                <w:rFonts w:cs="Arial"/>
                <w:b/>
                <w:sz w:val="20"/>
                <w:u w:val="single"/>
              </w:rPr>
              <w:t>gor</w:t>
            </w:r>
            <w:r w:rsidRPr="00B24270">
              <w:rPr>
                <w:rFonts w:cs="Arial"/>
                <w:sz w:val="20"/>
              </w:rPr>
              <w:t xml:space="preserve"> e que esta </w:t>
            </w:r>
            <w:r w:rsidR="004170D7">
              <w:rPr>
                <w:rFonts w:cs="Arial"/>
                <w:sz w:val="20"/>
              </w:rPr>
              <w:t>Unidade USP</w:t>
            </w:r>
            <w:r w:rsidRPr="00B24270">
              <w:rPr>
                <w:rFonts w:cs="Arial"/>
                <w:sz w:val="20"/>
              </w:rPr>
              <w:t xml:space="preserve"> tem condições para o desenvolvimento deste projeto. Para tanto, autorizo sua execução.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6005" w14:textId="77777777" w:rsidR="000C6763" w:rsidRPr="00B24270" w:rsidRDefault="000C6763" w:rsidP="00F57A49">
            <w:pPr>
              <w:spacing w:before="60" w:after="60" w:line="200" w:lineRule="exact"/>
              <w:jc w:val="both"/>
              <w:rPr>
                <w:rFonts w:cs="Arial"/>
                <w:b/>
                <w:sz w:val="20"/>
              </w:rPr>
            </w:pPr>
          </w:p>
        </w:tc>
      </w:tr>
      <w:tr w:rsidR="00501276" w:rsidRPr="00B24270" w14:paraId="506F3A95" w14:textId="77777777" w:rsidTr="000C676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9AAC" w14:textId="77777777" w:rsidR="00501276" w:rsidRPr="00B24270" w:rsidRDefault="00501276" w:rsidP="00F57A49">
            <w:pPr>
              <w:spacing w:before="60" w:after="240" w:line="200" w:lineRule="exact"/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sz w:val="20"/>
              </w:rPr>
              <w:t xml:space="preserve">Nome: </w:t>
            </w:r>
            <w:r w:rsidR="00874C27" w:rsidRPr="00874C27">
              <w:rPr>
                <w:rFonts w:cs="Arial"/>
                <w:sz w:val="20"/>
              </w:rPr>
              <w:t>Osvaldo de Freitas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8391" w14:textId="77777777" w:rsidR="00501276" w:rsidRPr="00B24270" w:rsidRDefault="00501276" w:rsidP="00F3212B">
            <w:pPr>
              <w:spacing w:before="60" w:after="240" w:line="200" w:lineRule="exact"/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sz w:val="20"/>
              </w:rPr>
              <w:t xml:space="preserve">Cargo: </w:t>
            </w:r>
            <w:r w:rsidR="00874C27">
              <w:rPr>
                <w:rFonts w:cs="Arial"/>
                <w:sz w:val="20"/>
              </w:rPr>
              <w:t>Diretor</w:t>
            </w:r>
            <w:r w:rsidR="00F3212B">
              <w:rPr>
                <w:rFonts w:cs="Arial"/>
                <w:sz w:val="20"/>
              </w:rPr>
              <w:t xml:space="preserve"> da FCFRP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</w:tcPr>
          <w:p w14:paraId="2F83054D" w14:textId="77777777" w:rsidR="00501276" w:rsidRPr="00B24270" w:rsidRDefault="00501276" w:rsidP="00F57A49">
            <w:pPr>
              <w:spacing w:before="60" w:after="240" w:line="200" w:lineRule="exact"/>
              <w:jc w:val="both"/>
              <w:rPr>
                <w:rFonts w:cs="Arial"/>
                <w:sz w:val="20"/>
              </w:rPr>
            </w:pPr>
          </w:p>
        </w:tc>
      </w:tr>
      <w:tr w:rsidR="00501276" w:rsidRPr="00B24270" w14:paraId="09BEE3ED" w14:textId="77777777" w:rsidTr="000C676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3746" w14:textId="77777777" w:rsidR="00501276" w:rsidRPr="00B24270" w:rsidRDefault="00501276" w:rsidP="00F57A49">
            <w:pPr>
              <w:spacing w:before="60" w:after="240" w:line="200" w:lineRule="exact"/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sz w:val="20"/>
              </w:rPr>
              <w:t xml:space="preserve">Data: </w:t>
            </w:r>
            <w:r w:rsidR="00D130A7" w:rsidRPr="00B2427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</w:textInput>
                </w:ffData>
              </w:fldChar>
            </w:r>
            <w:r w:rsidRPr="00B24270">
              <w:rPr>
                <w:rFonts w:cs="Arial"/>
                <w:sz w:val="20"/>
              </w:rPr>
              <w:instrText xml:space="preserve"> FORMTEXT </w:instrText>
            </w:r>
            <w:r w:rsidR="00D130A7" w:rsidRPr="00B24270">
              <w:rPr>
                <w:rFonts w:cs="Arial"/>
                <w:sz w:val="20"/>
              </w:rPr>
            </w:r>
            <w:r w:rsidR="00D130A7" w:rsidRPr="00B24270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="00D130A7" w:rsidRPr="00B2427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DC5" w14:textId="77777777" w:rsidR="00501276" w:rsidRPr="00B24270" w:rsidRDefault="00501276" w:rsidP="00F57A49">
            <w:pPr>
              <w:spacing w:before="60" w:after="240" w:line="200" w:lineRule="exact"/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sz w:val="20"/>
              </w:rPr>
              <w:t>Assinatura: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14:paraId="0EFFE347" w14:textId="77777777" w:rsidR="00501276" w:rsidRPr="00B24270" w:rsidRDefault="00501276" w:rsidP="00F57A49">
            <w:pPr>
              <w:spacing w:before="60" w:after="240" w:line="200" w:lineRule="exact"/>
              <w:jc w:val="both"/>
              <w:rPr>
                <w:rFonts w:cs="Arial"/>
                <w:sz w:val="20"/>
              </w:rPr>
            </w:pPr>
          </w:p>
        </w:tc>
      </w:tr>
    </w:tbl>
    <w:p w14:paraId="7B3AB95C" w14:textId="77777777" w:rsidR="00803C8F" w:rsidRDefault="00803C8F" w:rsidP="00B24270">
      <w:pPr>
        <w:rPr>
          <w:rFonts w:cs="Arial"/>
        </w:rPr>
      </w:pPr>
    </w:p>
    <w:p w14:paraId="16E5FC74" w14:textId="77777777" w:rsidR="000C6763" w:rsidRDefault="000C6763" w:rsidP="00B24270">
      <w:pPr>
        <w:rPr>
          <w:rFonts w:cs="Arial"/>
        </w:rPr>
      </w:pPr>
    </w:p>
    <w:p w14:paraId="1012B5B3" w14:textId="77777777" w:rsidR="000C6763" w:rsidRDefault="000C6763" w:rsidP="00B24270">
      <w:pPr>
        <w:rPr>
          <w:rFonts w:cs="Arial"/>
        </w:rPr>
      </w:pPr>
      <w:r>
        <w:rPr>
          <w:rFonts w:cs="Arial"/>
        </w:rPr>
        <w:t>RESOLUÇÃO DA COMISSÃO</w:t>
      </w:r>
    </w:p>
    <w:p w14:paraId="38D15969" w14:textId="77777777" w:rsidR="000C6763" w:rsidRDefault="000C6763" w:rsidP="00B24270">
      <w:pPr>
        <w:rPr>
          <w:rFonts w:cs="Arial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0C6763" w:rsidRPr="00524CF2" w14:paraId="1CC04FC4" w14:textId="77777777" w:rsidTr="000C6763">
        <w:trPr>
          <w:cantSplit/>
          <w:trHeight w:val="779"/>
        </w:trPr>
        <w:tc>
          <w:tcPr>
            <w:tcW w:w="5000" w:type="pct"/>
          </w:tcPr>
          <w:p w14:paraId="525FF2A0" w14:textId="77777777" w:rsidR="000C6763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A Comissão de Ética no Uso de Animais – CEUA, na sua reunião de ____/____/________, APROVOU os procedimentos éticos apresentados neste protocolo.</w:t>
            </w:r>
          </w:p>
          <w:p w14:paraId="45EBCA07" w14:textId="77777777" w:rsidR="000C6763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  <w:p w14:paraId="01B24996" w14:textId="77777777" w:rsidR="000C6763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Assinatura: ____________________________________</w:t>
            </w:r>
          </w:p>
          <w:p w14:paraId="2FBDA735" w14:textId="77777777" w:rsidR="000C6763" w:rsidRDefault="000C6763" w:rsidP="000C6763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Presidente da CEUA</w:t>
            </w:r>
          </w:p>
          <w:p w14:paraId="19C45A13" w14:textId="77777777" w:rsidR="000C6763" w:rsidRPr="00524CF2" w:rsidRDefault="000C6763" w:rsidP="000C676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18C0C2E9" w14:textId="77777777" w:rsidR="000C6763" w:rsidRDefault="000C6763"/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0C6763" w:rsidRPr="00524CF2" w14:paraId="48A9F086" w14:textId="77777777" w:rsidTr="000C6763">
        <w:trPr>
          <w:cantSplit/>
          <w:trHeight w:val="779"/>
        </w:trPr>
        <w:tc>
          <w:tcPr>
            <w:tcW w:w="5000" w:type="pct"/>
            <w:tcBorders>
              <w:bottom w:val="single" w:sz="4" w:space="0" w:color="auto"/>
            </w:tcBorders>
          </w:tcPr>
          <w:p w14:paraId="36021AAB" w14:textId="77777777" w:rsidR="000C6763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A Comissão de Ética no Uso de Animais – CEUA, na sua reunião de ____/____/________, emitiu o parecer em anexo e retorna o protocolo para sua revisão.</w:t>
            </w:r>
          </w:p>
          <w:p w14:paraId="09C5EA8A" w14:textId="77777777" w:rsidR="000C6763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  <w:p w14:paraId="08C37080" w14:textId="77777777" w:rsidR="000C6763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Assinatura: ____________________________________</w:t>
            </w:r>
          </w:p>
          <w:p w14:paraId="4CBF9319" w14:textId="77777777" w:rsidR="000C6763" w:rsidRDefault="000C6763" w:rsidP="000C6763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Presidente da CEUA</w:t>
            </w:r>
          </w:p>
          <w:p w14:paraId="6C7B138D" w14:textId="77777777" w:rsidR="000C6763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14:paraId="3A7D1886" w14:textId="77777777" w:rsidR="000C6763" w:rsidRPr="00B24270" w:rsidRDefault="000C6763" w:rsidP="000C6763">
      <w:pPr>
        <w:rPr>
          <w:rFonts w:cs="Arial"/>
        </w:rPr>
      </w:pPr>
    </w:p>
    <w:sectPr w:rsidR="000C6763" w:rsidRPr="00B24270" w:rsidSect="007F407F">
      <w:headerReference w:type="default" r:id="rId15"/>
      <w:footerReference w:type="default" r:id="rId16"/>
      <w:pgSz w:w="11907" w:h="16839" w:code="9"/>
      <w:pgMar w:top="1361" w:right="1701" w:bottom="1361" w:left="1701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A00F6" w14:textId="77777777" w:rsidR="006D3956" w:rsidRDefault="006D3956" w:rsidP="003E6A42">
      <w:r>
        <w:separator/>
      </w:r>
    </w:p>
  </w:endnote>
  <w:endnote w:type="continuationSeparator" w:id="0">
    <w:p w14:paraId="48CA443F" w14:textId="77777777" w:rsidR="006D3956" w:rsidRDefault="006D3956" w:rsidP="003E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Lt BT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B828" w14:textId="77777777" w:rsidR="00320E18" w:rsidRDefault="00320E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E09731" w14:textId="77777777" w:rsidR="00320E18" w:rsidRDefault="00320E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2F33" w14:textId="77777777" w:rsidR="00320E18" w:rsidRDefault="00320E18">
    <w:pPr>
      <w:pStyle w:val="Rodap"/>
      <w:framePr w:wrap="around" w:vAnchor="text" w:hAnchor="margin" w:xAlign="right" w:y="1"/>
      <w:rPr>
        <w:rStyle w:val="Nmerodepgina"/>
        <w:rFonts w:ascii="Times New Roman" w:hAnsi="Times New Roman"/>
        <w:sz w:val="20"/>
      </w:rPr>
    </w:pPr>
    <w:r>
      <w:rPr>
        <w:rStyle w:val="Nmerodepgina"/>
        <w:rFonts w:ascii="Times New Roman" w:hAnsi="Times New Roman"/>
        <w:sz w:val="20"/>
      </w:rPr>
      <w:fldChar w:fldCharType="begin"/>
    </w:r>
    <w:r>
      <w:rPr>
        <w:rStyle w:val="Nmerodepgina"/>
        <w:rFonts w:ascii="Times New Roman" w:hAnsi="Times New Roman"/>
        <w:sz w:val="20"/>
      </w:rPr>
      <w:instrText xml:space="preserve">PAGE  </w:instrText>
    </w:r>
    <w:r>
      <w:rPr>
        <w:rStyle w:val="Nmerodepgina"/>
        <w:rFonts w:ascii="Times New Roman" w:hAnsi="Times New Roman"/>
        <w:sz w:val="20"/>
      </w:rPr>
      <w:fldChar w:fldCharType="separate"/>
    </w:r>
    <w:r>
      <w:rPr>
        <w:rStyle w:val="Nmerodepgina"/>
        <w:rFonts w:ascii="Times New Roman" w:hAnsi="Times New Roman"/>
        <w:noProof/>
        <w:sz w:val="20"/>
      </w:rPr>
      <w:t>6</w:t>
    </w:r>
    <w:r>
      <w:rPr>
        <w:rStyle w:val="Nmerodepgina"/>
        <w:rFonts w:ascii="Times New Roman" w:hAnsi="Times New Roman"/>
        <w:sz w:val="20"/>
      </w:rPr>
      <w:fldChar w:fldCharType="end"/>
    </w:r>
  </w:p>
  <w:p w14:paraId="657EA153" w14:textId="77777777" w:rsidR="00320E18" w:rsidRDefault="00320E18" w:rsidP="00470FF2">
    <w:pPr>
      <w:pStyle w:val="Rodap"/>
      <w:tabs>
        <w:tab w:val="clear" w:pos="4419"/>
        <w:tab w:val="clear" w:pos="8838"/>
      </w:tabs>
      <w:ind w:right="-118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________________________________________________________________________________________________________________</w:t>
    </w:r>
  </w:p>
  <w:p w14:paraId="45FFD946" w14:textId="77777777" w:rsidR="00320E18" w:rsidRPr="00996039" w:rsidRDefault="00320E18" w:rsidP="00470FF2">
    <w:pPr>
      <w:pStyle w:val="Rodap"/>
      <w:tabs>
        <w:tab w:val="clear" w:pos="4419"/>
        <w:tab w:val="clear" w:pos="8838"/>
      </w:tabs>
      <w:ind w:right="-118"/>
      <w:jc w:val="center"/>
      <w:rPr>
        <w:rFonts w:ascii="Arial Narrow" w:hAnsi="Arial Narrow"/>
        <w:sz w:val="16"/>
      </w:rPr>
    </w:pPr>
    <w:r w:rsidRPr="00996039">
      <w:rPr>
        <w:rFonts w:ascii="Arial Narrow" w:hAnsi="Arial Narrow"/>
        <w:sz w:val="16"/>
      </w:rPr>
      <w:t>Avenida do Café S/N</w:t>
    </w:r>
    <w:r w:rsidRPr="00996039">
      <w:rPr>
        <w:rFonts w:ascii="Arial Narrow" w:hAnsi="Arial Narrow"/>
        <w:sz w:val="16"/>
        <w:u w:val="single"/>
        <w:vertAlign w:val="superscript"/>
      </w:rPr>
      <w:t>º</w:t>
    </w:r>
    <w:r w:rsidRPr="00996039">
      <w:rPr>
        <w:rFonts w:ascii="Arial Narrow" w:hAnsi="Arial Narrow"/>
        <w:sz w:val="16"/>
      </w:rPr>
      <w:t xml:space="preserve"> - Monte Alegre – CEP 14040-903 – Ribeirão Preto – SP</w:t>
    </w:r>
  </w:p>
  <w:p w14:paraId="033F3065" w14:textId="77777777" w:rsidR="00320E18" w:rsidRPr="00996039" w:rsidRDefault="00320E18" w:rsidP="00470FF2">
    <w:pPr>
      <w:pStyle w:val="Rodap"/>
      <w:tabs>
        <w:tab w:val="clear" w:pos="4419"/>
        <w:tab w:val="clear" w:pos="8838"/>
      </w:tabs>
      <w:ind w:right="-118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Comissão de Ética no Uso de Animais</w:t>
    </w:r>
    <w:r w:rsidRPr="00996039">
      <w:rPr>
        <w:rFonts w:ascii="Arial Narrow" w:hAnsi="Arial Narrow"/>
        <w:sz w:val="16"/>
      </w:rPr>
      <w:t xml:space="preserve"> – </w:t>
    </w:r>
    <w:r>
      <w:rPr>
        <w:rFonts w:ascii="Arial Narrow" w:hAnsi="Arial Narrow"/>
        <w:sz w:val="16"/>
      </w:rPr>
      <w:t>ceua</w:t>
    </w:r>
    <w:r w:rsidRPr="00996039">
      <w:rPr>
        <w:rFonts w:ascii="Arial Narrow" w:hAnsi="Arial Narrow"/>
        <w:sz w:val="16"/>
      </w:rPr>
      <w:t>@fcfrp.usp.br</w:t>
    </w:r>
  </w:p>
  <w:p w14:paraId="2A303DA1" w14:textId="77777777" w:rsidR="00320E18" w:rsidRDefault="00320E18" w:rsidP="00470FF2">
    <w:pPr>
      <w:pStyle w:val="Rodap"/>
      <w:jc w:val="center"/>
    </w:pPr>
    <w:r w:rsidRPr="00996039">
      <w:rPr>
        <w:rFonts w:ascii="Arial Narrow" w:hAnsi="Arial Narrow"/>
        <w:sz w:val="16"/>
      </w:rPr>
      <w:t>F</w:t>
    </w:r>
    <w:r>
      <w:rPr>
        <w:rFonts w:ascii="Arial Narrow" w:hAnsi="Arial Narrow"/>
        <w:sz w:val="16"/>
      </w:rPr>
      <w:t>one: (16) 3315-8559</w:t>
    </w:r>
    <w:r w:rsidRPr="00996039">
      <w:rPr>
        <w:rFonts w:ascii="Arial Narrow" w:hAnsi="Arial Narrow"/>
        <w:sz w:val="16"/>
      </w:rPr>
      <w:t xml:space="preserve"> – Fax: (16) 3</w:t>
    </w:r>
    <w:r>
      <w:rPr>
        <w:rFonts w:ascii="Arial Narrow" w:hAnsi="Arial Narrow"/>
        <w:sz w:val="16"/>
      </w:rPr>
      <w:t>315</w:t>
    </w:r>
    <w:r w:rsidRPr="00996039">
      <w:rPr>
        <w:rFonts w:ascii="Arial Narrow" w:hAnsi="Arial Narrow"/>
        <w:sz w:val="16"/>
      </w:rPr>
      <w:t>-4892</w:t>
    </w:r>
  </w:p>
  <w:p w14:paraId="17B9000B" w14:textId="77777777" w:rsidR="00320E18" w:rsidRDefault="00320E18" w:rsidP="00470FF2">
    <w:pPr>
      <w:pStyle w:val="Rodap"/>
      <w:ind w:right="360"/>
      <w:jc w:val="center"/>
      <w:rPr>
        <w:rFonts w:ascii="Times New Roman" w:hAnsi="Times New Roman"/>
        <w:spacing w:val="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4AF1" w14:textId="77777777" w:rsidR="00320E18" w:rsidRDefault="00320E18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34D3ECDF" w14:textId="77777777" w:rsidR="00320E18" w:rsidRDefault="00320E18" w:rsidP="007F407F">
    <w:pPr>
      <w:pStyle w:val="Rodap"/>
      <w:tabs>
        <w:tab w:val="clear" w:pos="4419"/>
        <w:tab w:val="clear" w:pos="8838"/>
      </w:tabs>
      <w:ind w:right="-118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_____________________________________________________________________________________________________</w:t>
    </w:r>
  </w:p>
  <w:p w14:paraId="41330160" w14:textId="77777777" w:rsidR="00320E18" w:rsidRPr="00996039" w:rsidRDefault="00320E18" w:rsidP="007F407F">
    <w:pPr>
      <w:pStyle w:val="Rodap"/>
      <w:tabs>
        <w:tab w:val="clear" w:pos="4419"/>
        <w:tab w:val="clear" w:pos="8838"/>
      </w:tabs>
      <w:ind w:right="-118"/>
      <w:jc w:val="center"/>
      <w:rPr>
        <w:rFonts w:ascii="Arial Narrow" w:hAnsi="Arial Narrow"/>
        <w:sz w:val="16"/>
      </w:rPr>
    </w:pPr>
    <w:r w:rsidRPr="00996039">
      <w:rPr>
        <w:rFonts w:ascii="Arial Narrow" w:hAnsi="Arial Narrow"/>
        <w:sz w:val="16"/>
      </w:rPr>
      <w:t>Avenida do Café S/N</w:t>
    </w:r>
    <w:r w:rsidRPr="00996039">
      <w:rPr>
        <w:rFonts w:ascii="Arial Narrow" w:hAnsi="Arial Narrow"/>
        <w:sz w:val="16"/>
        <w:u w:val="single"/>
        <w:vertAlign w:val="superscript"/>
      </w:rPr>
      <w:t>º</w:t>
    </w:r>
    <w:r w:rsidRPr="00996039">
      <w:rPr>
        <w:rFonts w:ascii="Arial Narrow" w:hAnsi="Arial Narrow"/>
        <w:sz w:val="16"/>
      </w:rPr>
      <w:t xml:space="preserve"> - Monte Alegre – CEP 14040-903 – Ribeirão Preto – SP</w:t>
    </w:r>
  </w:p>
  <w:p w14:paraId="5CC89BF6" w14:textId="77777777" w:rsidR="00320E18" w:rsidRPr="00996039" w:rsidRDefault="00320E18" w:rsidP="007F407F">
    <w:pPr>
      <w:pStyle w:val="Rodap"/>
      <w:tabs>
        <w:tab w:val="clear" w:pos="4419"/>
        <w:tab w:val="clear" w:pos="8838"/>
      </w:tabs>
      <w:ind w:right="-118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Comissão de Ética no Uso de Animais</w:t>
    </w:r>
    <w:r w:rsidRPr="00996039">
      <w:rPr>
        <w:rFonts w:ascii="Arial Narrow" w:hAnsi="Arial Narrow"/>
        <w:sz w:val="16"/>
      </w:rPr>
      <w:t xml:space="preserve"> – </w:t>
    </w:r>
    <w:r>
      <w:rPr>
        <w:rFonts w:ascii="Arial Narrow" w:hAnsi="Arial Narrow"/>
        <w:sz w:val="16"/>
      </w:rPr>
      <w:t>ceua</w:t>
    </w:r>
    <w:r w:rsidRPr="00996039">
      <w:rPr>
        <w:rFonts w:ascii="Arial Narrow" w:hAnsi="Arial Narrow"/>
        <w:sz w:val="16"/>
      </w:rPr>
      <w:t>@fcfrp.usp.br</w:t>
    </w:r>
  </w:p>
  <w:p w14:paraId="17140F46" w14:textId="77777777" w:rsidR="00320E18" w:rsidRDefault="00320E18" w:rsidP="007F407F">
    <w:pPr>
      <w:pStyle w:val="Rodap"/>
      <w:jc w:val="center"/>
    </w:pPr>
    <w:r w:rsidRPr="00996039">
      <w:rPr>
        <w:rFonts w:ascii="Arial Narrow" w:hAnsi="Arial Narrow"/>
        <w:sz w:val="16"/>
      </w:rPr>
      <w:t>F</w:t>
    </w:r>
    <w:r>
      <w:rPr>
        <w:rFonts w:ascii="Arial Narrow" w:hAnsi="Arial Narrow"/>
        <w:sz w:val="16"/>
      </w:rPr>
      <w:t>one: (16) 3315-8559</w:t>
    </w:r>
    <w:r w:rsidRPr="00996039">
      <w:rPr>
        <w:rFonts w:ascii="Arial Narrow" w:hAnsi="Arial Narrow"/>
        <w:sz w:val="16"/>
      </w:rPr>
      <w:t xml:space="preserve"> – Fax: (16) 3</w:t>
    </w:r>
    <w:r>
      <w:rPr>
        <w:rFonts w:ascii="Arial Narrow" w:hAnsi="Arial Narrow"/>
        <w:sz w:val="16"/>
      </w:rPr>
      <w:t>315</w:t>
    </w:r>
    <w:r w:rsidRPr="00996039">
      <w:rPr>
        <w:rFonts w:ascii="Arial Narrow" w:hAnsi="Arial Narrow"/>
        <w:sz w:val="16"/>
      </w:rPr>
      <w:t>-4892</w:t>
    </w:r>
  </w:p>
  <w:p w14:paraId="779AC146" w14:textId="77777777" w:rsidR="00320E18" w:rsidRDefault="00320E18" w:rsidP="007F40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54113" w14:textId="77777777" w:rsidR="006D3956" w:rsidRDefault="006D3956" w:rsidP="003E6A42">
      <w:r>
        <w:separator/>
      </w:r>
    </w:p>
  </w:footnote>
  <w:footnote w:type="continuationSeparator" w:id="0">
    <w:p w14:paraId="56CA4226" w14:textId="77777777" w:rsidR="006D3956" w:rsidRDefault="006D3956" w:rsidP="003E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1E0" w:firstRow="1" w:lastRow="1" w:firstColumn="1" w:lastColumn="1" w:noHBand="0" w:noVBand="0"/>
    </w:tblPr>
    <w:tblGrid>
      <w:gridCol w:w="1951"/>
      <w:gridCol w:w="6521"/>
      <w:gridCol w:w="1275"/>
    </w:tblGrid>
    <w:tr w:rsidR="00320E18" w:rsidRPr="003F29A0" w14:paraId="5B6572D2" w14:textId="77777777" w:rsidTr="00F3212B">
      <w:tc>
        <w:tcPr>
          <w:tcW w:w="1951" w:type="dxa"/>
          <w:vAlign w:val="center"/>
        </w:tcPr>
        <w:p w14:paraId="555F9F2A" w14:textId="77777777" w:rsidR="00320E18" w:rsidRDefault="00320E18" w:rsidP="00F82638">
          <w:pPr>
            <w:pStyle w:val="Legenda"/>
            <w:ind w:left="0"/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01583E5C" wp14:editId="315D1388">
                <wp:extent cx="809067" cy="934278"/>
                <wp:effectExtent l="19050" t="0" r="0" b="0"/>
                <wp:docPr id="2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97" cy="93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5069EEC4" w14:textId="77777777" w:rsidR="00320E18" w:rsidRPr="003F29A0" w:rsidRDefault="00320E18" w:rsidP="00F82638">
          <w:pPr>
            <w:spacing w:line="360" w:lineRule="auto"/>
            <w:jc w:val="center"/>
            <w:rPr>
              <w:rFonts w:cs="Arial"/>
              <w:b/>
            </w:rPr>
          </w:pPr>
        </w:p>
        <w:p w14:paraId="0AF9AD3F" w14:textId="77777777" w:rsidR="00320E18" w:rsidRPr="00374A49" w:rsidRDefault="00320E18" w:rsidP="00F82638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374A49">
            <w:rPr>
              <w:rFonts w:cs="Arial"/>
              <w:b/>
              <w:szCs w:val="24"/>
            </w:rPr>
            <w:t>UNIVERSIDADE DE SÃO PAULO</w:t>
          </w:r>
        </w:p>
        <w:p w14:paraId="27780DC6" w14:textId="77777777" w:rsidR="00320E18" w:rsidRPr="00AC6C37" w:rsidRDefault="00320E18" w:rsidP="00F82638">
          <w:pPr>
            <w:spacing w:line="360" w:lineRule="auto"/>
            <w:jc w:val="center"/>
            <w:rPr>
              <w:rFonts w:cs="Arial"/>
              <w:i/>
            </w:rPr>
          </w:pPr>
          <w:r w:rsidRPr="00AC6C37">
            <w:rPr>
              <w:rFonts w:cs="Arial"/>
              <w:b/>
              <w:sz w:val="22"/>
            </w:rPr>
            <w:t>Faculdade de Ciências Farmacêuticas de Ribeirão Preto</w:t>
          </w:r>
          <w:r w:rsidRPr="00AC6C37">
            <w:rPr>
              <w:rFonts w:cs="Arial"/>
              <w:i/>
              <w:sz w:val="22"/>
            </w:rPr>
            <w:t xml:space="preserve"> </w:t>
          </w:r>
        </w:p>
        <w:p w14:paraId="43B52E22" w14:textId="77777777" w:rsidR="00320E18" w:rsidRPr="00374A49" w:rsidRDefault="00320E18" w:rsidP="007A5C80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9673FF">
            <w:rPr>
              <w:rFonts w:cs="Arial"/>
              <w:i/>
              <w:smallCaps/>
              <w:sz w:val="20"/>
            </w:rPr>
            <w:t>Comissão de Ética no Uso de Animais</w:t>
          </w:r>
          <w:r w:rsidRPr="009673FF">
            <w:rPr>
              <w:rFonts w:cs="Arial"/>
              <w:b/>
              <w:sz w:val="20"/>
              <w:szCs w:val="24"/>
            </w:rPr>
            <w:t xml:space="preserve"> </w:t>
          </w:r>
        </w:p>
      </w:tc>
      <w:tc>
        <w:tcPr>
          <w:tcW w:w="1275" w:type="dxa"/>
          <w:vAlign w:val="center"/>
        </w:tcPr>
        <w:p w14:paraId="18B7B9F4" w14:textId="77777777" w:rsidR="00320E18" w:rsidRDefault="00320E18" w:rsidP="00F82638">
          <w:pPr>
            <w:pStyle w:val="Legenda"/>
            <w:ind w:left="0"/>
          </w:pPr>
        </w:p>
      </w:tc>
    </w:tr>
  </w:tbl>
  <w:p w14:paraId="5DF2D06F" w14:textId="77777777" w:rsidR="00320E18" w:rsidRDefault="00320E18">
    <w:pPr>
      <w:jc w:val="both"/>
      <w:rPr>
        <w:b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1E0" w:firstRow="1" w:lastRow="1" w:firstColumn="1" w:lastColumn="1" w:noHBand="0" w:noVBand="0"/>
    </w:tblPr>
    <w:tblGrid>
      <w:gridCol w:w="1668"/>
      <w:gridCol w:w="6237"/>
      <w:gridCol w:w="1842"/>
    </w:tblGrid>
    <w:tr w:rsidR="00320E18" w:rsidRPr="003F29A0" w14:paraId="345E70DE" w14:textId="77777777" w:rsidTr="00F82638">
      <w:tc>
        <w:tcPr>
          <w:tcW w:w="1668" w:type="dxa"/>
          <w:vAlign w:val="center"/>
        </w:tcPr>
        <w:p w14:paraId="44D7F39F" w14:textId="77777777" w:rsidR="00320E18" w:rsidRDefault="00320E18" w:rsidP="00F82638">
          <w:pPr>
            <w:pStyle w:val="Legenda"/>
            <w:ind w:left="0"/>
          </w:pPr>
          <w:r w:rsidRPr="007A5C80">
            <w:rPr>
              <w:noProof/>
            </w:rPr>
            <w:drawing>
              <wp:inline distT="0" distB="0" distL="0" distR="0" wp14:anchorId="5AC32684" wp14:editId="0BA980B1">
                <wp:extent cx="809067" cy="934278"/>
                <wp:effectExtent l="19050" t="0" r="0" b="0"/>
                <wp:docPr id="4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97" cy="93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2BA9F92C" w14:textId="77777777" w:rsidR="00320E18" w:rsidRPr="003F29A0" w:rsidRDefault="00320E18" w:rsidP="00F82638">
          <w:pPr>
            <w:spacing w:line="360" w:lineRule="auto"/>
            <w:jc w:val="center"/>
            <w:rPr>
              <w:rFonts w:cs="Arial"/>
              <w:b/>
            </w:rPr>
          </w:pPr>
        </w:p>
        <w:p w14:paraId="32C8E1BB" w14:textId="77777777" w:rsidR="00320E18" w:rsidRPr="00374A49" w:rsidRDefault="00320E18" w:rsidP="00F82638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374A49">
            <w:rPr>
              <w:rFonts w:cs="Arial"/>
              <w:b/>
              <w:szCs w:val="24"/>
            </w:rPr>
            <w:t>UNIVERSIDADE DE SÃO PAULO</w:t>
          </w:r>
        </w:p>
        <w:p w14:paraId="5F88871E" w14:textId="77777777" w:rsidR="00320E18" w:rsidRPr="00AC6C37" w:rsidRDefault="00320E18" w:rsidP="00F82638">
          <w:pPr>
            <w:spacing w:line="360" w:lineRule="auto"/>
            <w:jc w:val="center"/>
            <w:rPr>
              <w:rFonts w:cs="Arial"/>
              <w:i/>
            </w:rPr>
          </w:pPr>
          <w:r w:rsidRPr="00AC6C37">
            <w:rPr>
              <w:rFonts w:cs="Arial"/>
              <w:b/>
              <w:sz w:val="22"/>
            </w:rPr>
            <w:t>Faculdade de Ciências Farmacêuticas de Ribeirão Preto</w:t>
          </w:r>
          <w:r w:rsidRPr="00AC6C37">
            <w:rPr>
              <w:rFonts w:cs="Arial"/>
              <w:i/>
              <w:sz w:val="22"/>
            </w:rPr>
            <w:t xml:space="preserve"> </w:t>
          </w:r>
        </w:p>
        <w:p w14:paraId="13B46EFB" w14:textId="77777777" w:rsidR="00320E18" w:rsidRPr="00374A49" w:rsidRDefault="00320E18" w:rsidP="00F82638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9673FF">
            <w:rPr>
              <w:rFonts w:cs="Arial"/>
              <w:i/>
              <w:smallCaps/>
              <w:sz w:val="20"/>
            </w:rPr>
            <w:t>Comissão de Ética no Uso de Animais</w:t>
          </w:r>
          <w:r w:rsidRPr="009673FF">
            <w:rPr>
              <w:rFonts w:cs="Arial"/>
              <w:b/>
              <w:sz w:val="20"/>
              <w:szCs w:val="24"/>
            </w:rPr>
            <w:t xml:space="preserve"> </w:t>
          </w:r>
        </w:p>
      </w:tc>
      <w:tc>
        <w:tcPr>
          <w:tcW w:w="1842" w:type="dxa"/>
          <w:vAlign w:val="center"/>
        </w:tcPr>
        <w:p w14:paraId="0C1247F0" w14:textId="77777777" w:rsidR="00320E18" w:rsidRDefault="00320E18" w:rsidP="00F82638">
          <w:pPr>
            <w:pStyle w:val="Legenda"/>
            <w:ind w:left="0"/>
          </w:pPr>
        </w:p>
      </w:tc>
    </w:tr>
  </w:tbl>
  <w:p w14:paraId="261CD4B5" w14:textId="77777777" w:rsidR="00320E18" w:rsidRPr="00470FF2" w:rsidRDefault="00320E18" w:rsidP="00470FF2">
    <w:pPr>
      <w:pStyle w:val="Cabealho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05079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FC4E04"/>
    <w:multiLevelType w:val="multilevel"/>
    <w:tmpl w:val="671E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30E25"/>
    <w:multiLevelType w:val="hybridMultilevel"/>
    <w:tmpl w:val="619AE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01B86"/>
    <w:multiLevelType w:val="hybridMultilevel"/>
    <w:tmpl w:val="220C9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D34D0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36167A"/>
    <w:multiLevelType w:val="multilevel"/>
    <w:tmpl w:val="E0B88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3322D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1781B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C65C2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12073F1"/>
    <w:multiLevelType w:val="singleLevel"/>
    <w:tmpl w:val="0DC8FA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23FE6E69"/>
    <w:multiLevelType w:val="multilevel"/>
    <w:tmpl w:val="23E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4677B"/>
    <w:multiLevelType w:val="multilevel"/>
    <w:tmpl w:val="5418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703D77"/>
    <w:multiLevelType w:val="hybridMultilevel"/>
    <w:tmpl w:val="1A8A6E9A"/>
    <w:lvl w:ilvl="0" w:tplc="81028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D432ED"/>
    <w:multiLevelType w:val="multilevel"/>
    <w:tmpl w:val="D98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F71F15"/>
    <w:multiLevelType w:val="hybridMultilevel"/>
    <w:tmpl w:val="8D047BF8"/>
    <w:lvl w:ilvl="0" w:tplc="B002A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03150E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859A4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F0F6C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27D0114"/>
    <w:multiLevelType w:val="singleLevel"/>
    <w:tmpl w:val="FAB2396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5B2D19"/>
    <w:multiLevelType w:val="hybridMultilevel"/>
    <w:tmpl w:val="F4E23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44F0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B2BE3"/>
    <w:multiLevelType w:val="multilevel"/>
    <w:tmpl w:val="B942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9D697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0B14C4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75C2B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26" w15:restartNumberingAfterBreak="0">
    <w:nsid w:val="545874F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5E737E3"/>
    <w:multiLevelType w:val="multilevel"/>
    <w:tmpl w:val="7DD2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F24AB7"/>
    <w:multiLevelType w:val="multilevel"/>
    <w:tmpl w:val="15E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7A227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B30FEB"/>
    <w:multiLevelType w:val="multilevel"/>
    <w:tmpl w:val="BEA0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61351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B5053"/>
    <w:multiLevelType w:val="multilevel"/>
    <w:tmpl w:val="AA1C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DF3BAB"/>
    <w:multiLevelType w:val="hybridMultilevel"/>
    <w:tmpl w:val="83C20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912AD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B2230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B64472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31772F"/>
    <w:multiLevelType w:val="singleLevel"/>
    <w:tmpl w:val="43A20B90"/>
    <w:lvl w:ilvl="0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9" w15:restartNumberingAfterBreak="0">
    <w:nsid w:val="7371068B"/>
    <w:multiLevelType w:val="singleLevel"/>
    <w:tmpl w:val="4A74CA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741F0959"/>
    <w:multiLevelType w:val="multilevel"/>
    <w:tmpl w:val="7C28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2919C3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6249A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0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6">
    <w:abstractNumId w:val="25"/>
  </w:num>
  <w:num w:numId="7">
    <w:abstractNumId w:val="9"/>
  </w:num>
  <w:num w:numId="8">
    <w:abstractNumId w:val="39"/>
  </w:num>
  <w:num w:numId="9">
    <w:abstractNumId w:val="19"/>
  </w:num>
  <w:num w:numId="10">
    <w:abstractNumId w:val="36"/>
  </w:num>
  <w:num w:numId="11">
    <w:abstractNumId w:val="5"/>
  </w:num>
  <w:num w:numId="12">
    <w:abstractNumId w:val="23"/>
  </w:num>
  <w:num w:numId="13">
    <w:abstractNumId w:val="26"/>
  </w:num>
  <w:num w:numId="14">
    <w:abstractNumId w:val="1"/>
  </w:num>
  <w:num w:numId="15">
    <w:abstractNumId w:val="35"/>
  </w:num>
  <w:num w:numId="16">
    <w:abstractNumId w:val="8"/>
  </w:num>
  <w:num w:numId="17">
    <w:abstractNumId w:val="37"/>
  </w:num>
  <w:num w:numId="18">
    <w:abstractNumId w:val="3"/>
  </w:num>
  <w:num w:numId="19">
    <w:abstractNumId w:val="24"/>
  </w:num>
  <w:num w:numId="20">
    <w:abstractNumId w:val="15"/>
  </w:num>
  <w:num w:numId="21">
    <w:abstractNumId w:val="32"/>
  </w:num>
  <w:num w:numId="22">
    <w:abstractNumId w:val="17"/>
  </w:num>
  <w:num w:numId="23">
    <w:abstractNumId w:val="21"/>
  </w:num>
  <w:num w:numId="24">
    <w:abstractNumId w:val="16"/>
  </w:num>
  <w:num w:numId="25">
    <w:abstractNumId w:val="41"/>
  </w:num>
  <w:num w:numId="26">
    <w:abstractNumId w:val="29"/>
  </w:num>
  <w:num w:numId="27">
    <w:abstractNumId w:val="7"/>
  </w:num>
  <w:num w:numId="28">
    <w:abstractNumId w:val="42"/>
  </w:num>
  <w:num w:numId="29">
    <w:abstractNumId w:val="13"/>
  </w:num>
  <w:num w:numId="30">
    <w:abstractNumId w:val="34"/>
  </w:num>
  <w:num w:numId="31">
    <w:abstractNumId w:val="20"/>
  </w:num>
  <w:num w:numId="32">
    <w:abstractNumId w:val="4"/>
  </w:num>
  <w:num w:numId="33">
    <w:abstractNumId w:val="6"/>
  </w:num>
  <w:num w:numId="34">
    <w:abstractNumId w:val="30"/>
  </w:num>
  <w:num w:numId="35">
    <w:abstractNumId w:val="18"/>
  </w:num>
  <w:num w:numId="36">
    <w:abstractNumId w:val="14"/>
  </w:num>
  <w:num w:numId="37">
    <w:abstractNumId w:val="12"/>
  </w:num>
  <w:num w:numId="38">
    <w:abstractNumId w:val="33"/>
  </w:num>
  <w:num w:numId="39">
    <w:abstractNumId w:val="40"/>
  </w:num>
  <w:num w:numId="40">
    <w:abstractNumId w:val="22"/>
  </w:num>
  <w:num w:numId="41">
    <w:abstractNumId w:val="2"/>
  </w:num>
  <w:num w:numId="42">
    <w:abstractNumId w:val="27"/>
  </w:num>
  <w:num w:numId="43">
    <w:abstractNumId w:val="11"/>
  </w:num>
  <w:num w:numId="44">
    <w:abstractNumId w:val="2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0B"/>
    <w:rsid w:val="00025E3F"/>
    <w:rsid w:val="00036350"/>
    <w:rsid w:val="000369B9"/>
    <w:rsid w:val="00045A6B"/>
    <w:rsid w:val="000774AF"/>
    <w:rsid w:val="000836DD"/>
    <w:rsid w:val="000C6763"/>
    <w:rsid w:val="000D2041"/>
    <w:rsid w:val="000D3A5A"/>
    <w:rsid w:val="0010177E"/>
    <w:rsid w:val="00124DA9"/>
    <w:rsid w:val="00141CD6"/>
    <w:rsid w:val="00155D6E"/>
    <w:rsid w:val="001564A9"/>
    <w:rsid w:val="001A4E6E"/>
    <w:rsid w:val="001B3C38"/>
    <w:rsid w:val="001E4450"/>
    <w:rsid w:val="001F46E1"/>
    <w:rsid w:val="00225954"/>
    <w:rsid w:val="00253B50"/>
    <w:rsid w:val="00253B70"/>
    <w:rsid w:val="00261E5E"/>
    <w:rsid w:val="00274EB4"/>
    <w:rsid w:val="002A3836"/>
    <w:rsid w:val="002F0899"/>
    <w:rsid w:val="00316842"/>
    <w:rsid w:val="00320E18"/>
    <w:rsid w:val="0033460A"/>
    <w:rsid w:val="00352948"/>
    <w:rsid w:val="00383DE5"/>
    <w:rsid w:val="003A2DE1"/>
    <w:rsid w:val="003A3F36"/>
    <w:rsid w:val="003E0F32"/>
    <w:rsid w:val="003E6A42"/>
    <w:rsid w:val="00405B7B"/>
    <w:rsid w:val="004170D7"/>
    <w:rsid w:val="00445878"/>
    <w:rsid w:val="0045706B"/>
    <w:rsid w:val="00470FF2"/>
    <w:rsid w:val="004E070A"/>
    <w:rsid w:val="004E207A"/>
    <w:rsid w:val="004E26C8"/>
    <w:rsid w:val="00501276"/>
    <w:rsid w:val="00502F63"/>
    <w:rsid w:val="00524CF2"/>
    <w:rsid w:val="00527B94"/>
    <w:rsid w:val="00536656"/>
    <w:rsid w:val="00576D04"/>
    <w:rsid w:val="00582131"/>
    <w:rsid w:val="00597693"/>
    <w:rsid w:val="005A2542"/>
    <w:rsid w:val="005A6A07"/>
    <w:rsid w:val="005D6674"/>
    <w:rsid w:val="005E6009"/>
    <w:rsid w:val="005E6ECC"/>
    <w:rsid w:val="00645821"/>
    <w:rsid w:val="006474A6"/>
    <w:rsid w:val="00672424"/>
    <w:rsid w:val="006800E2"/>
    <w:rsid w:val="006A4387"/>
    <w:rsid w:val="006A6938"/>
    <w:rsid w:val="006D3956"/>
    <w:rsid w:val="00717686"/>
    <w:rsid w:val="007250F3"/>
    <w:rsid w:val="00734C0F"/>
    <w:rsid w:val="007472E2"/>
    <w:rsid w:val="00762D82"/>
    <w:rsid w:val="00763701"/>
    <w:rsid w:val="007A517B"/>
    <w:rsid w:val="007A55F5"/>
    <w:rsid w:val="007A5C80"/>
    <w:rsid w:val="007A71EC"/>
    <w:rsid w:val="007C6678"/>
    <w:rsid w:val="007C7515"/>
    <w:rsid w:val="007D407A"/>
    <w:rsid w:val="007E7DEB"/>
    <w:rsid w:val="007F407F"/>
    <w:rsid w:val="007F44F5"/>
    <w:rsid w:val="007F4EE5"/>
    <w:rsid w:val="00803C8F"/>
    <w:rsid w:val="00811B6D"/>
    <w:rsid w:val="008651A4"/>
    <w:rsid w:val="00874C27"/>
    <w:rsid w:val="00876C9C"/>
    <w:rsid w:val="00890FA5"/>
    <w:rsid w:val="008963FA"/>
    <w:rsid w:val="008A5D3A"/>
    <w:rsid w:val="008A678E"/>
    <w:rsid w:val="008C0C10"/>
    <w:rsid w:val="008E3D40"/>
    <w:rsid w:val="00916180"/>
    <w:rsid w:val="00952E1A"/>
    <w:rsid w:val="00982F27"/>
    <w:rsid w:val="009A2A16"/>
    <w:rsid w:val="009D513D"/>
    <w:rsid w:val="00A012A6"/>
    <w:rsid w:val="00A10782"/>
    <w:rsid w:val="00A10E9E"/>
    <w:rsid w:val="00B05888"/>
    <w:rsid w:val="00B073E0"/>
    <w:rsid w:val="00B10DD2"/>
    <w:rsid w:val="00B20960"/>
    <w:rsid w:val="00B24270"/>
    <w:rsid w:val="00B33D5D"/>
    <w:rsid w:val="00B364F9"/>
    <w:rsid w:val="00B670FF"/>
    <w:rsid w:val="00BA6508"/>
    <w:rsid w:val="00C16800"/>
    <w:rsid w:val="00C46440"/>
    <w:rsid w:val="00C578DE"/>
    <w:rsid w:val="00C62DCA"/>
    <w:rsid w:val="00C76AB1"/>
    <w:rsid w:val="00CC047F"/>
    <w:rsid w:val="00D01CAB"/>
    <w:rsid w:val="00D130A7"/>
    <w:rsid w:val="00D338DA"/>
    <w:rsid w:val="00D5085A"/>
    <w:rsid w:val="00DA08DB"/>
    <w:rsid w:val="00DA5C2B"/>
    <w:rsid w:val="00DA6308"/>
    <w:rsid w:val="00DE4D68"/>
    <w:rsid w:val="00DF640B"/>
    <w:rsid w:val="00E22702"/>
    <w:rsid w:val="00E41707"/>
    <w:rsid w:val="00E653D4"/>
    <w:rsid w:val="00E65A8A"/>
    <w:rsid w:val="00E73C42"/>
    <w:rsid w:val="00E7783F"/>
    <w:rsid w:val="00E9333C"/>
    <w:rsid w:val="00EF4530"/>
    <w:rsid w:val="00F00140"/>
    <w:rsid w:val="00F23104"/>
    <w:rsid w:val="00F27316"/>
    <w:rsid w:val="00F3212B"/>
    <w:rsid w:val="00F4022B"/>
    <w:rsid w:val="00F57A49"/>
    <w:rsid w:val="00F61AD4"/>
    <w:rsid w:val="00F74580"/>
    <w:rsid w:val="00F82638"/>
    <w:rsid w:val="00FE6251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2E88B"/>
  <w15:docId w15:val="{642F500E-5B17-471F-BD68-14B10F2F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40B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76D04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link w:val="Ttulo2Char"/>
    <w:qFormat/>
    <w:rsid w:val="00576D04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576D04"/>
    <w:pPr>
      <w:keepNext/>
      <w:pBdr>
        <w:bottom w:val="single" w:sz="18" w:space="1" w:color="auto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</w:rPr>
  </w:style>
  <w:style w:type="paragraph" w:styleId="Ttulo4">
    <w:name w:val="heading 4"/>
    <w:basedOn w:val="Normal"/>
    <w:next w:val="Normal"/>
    <w:link w:val="Ttulo4Char"/>
    <w:qFormat/>
    <w:rsid w:val="003E6A42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3E6A42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576D04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576D04"/>
    <w:pPr>
      <w:keepNext/>
      <w:pBdr>
        <w:bottom w:val="single" w:sz="18" w:space="1" w:color="auto"/>
      </w:pBdr>
      <w:jc w:val="right"/>
      <w:outlineLvl w:val="6"/>
    </w:pPr>
    <w:rPr>
      <w:rFonts w:ascii="BankGothic Md BT" w:hAnsi="BankGothic Md BT"/>
      <w:color w:val="FF0000"/>
      <w:sz w:val="50"/>
    </w:rPr>
  </w:style>
  <w:style w:type="paragraph" w:styleId="Ttulo8">
    <w:name w:val="heading 8"/>
    <w:basedOn w:val="Normal"/>
    <w:next w:val="Normal"/>
    <w:link w:val="Ttulo8Char"/>
    <w:qFormat/>
    <w:rsid w:val="00576D04"/>
    <w:pPr>
      <w:keepNext/>
      <w:widowControl w:val="0"/>
      <w:spacing w:line="272" w:lineRule="exact"/>
      <w:jc w:val="center"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576D04"/>
    <w:pPr>
      <w:keepNext/>
      <w:spacing w:line="360" w:lineRule="auto"/>
      <w:ind w:firstLine="1701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3E6A42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link w:val="Ttulo5"/>
    <w:rsid w:val="003E6A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37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576D04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link w:val="Ttulo2"/>
    <w:rsid w:val="00576D04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link w:val="Ttulo3"/>
    <w:rsid w:val="00576D04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6Char">
    <w:name w:val="Título 6 Char"/>
    <w:link w:val="Ttulo6"/>
    <w:rsid w:val="00576D04"/>
    <w:rPr>
      <w:rFonts w:ascii="Arial" w:eastAsia="Times New Roman" w:hAnsi="Arial"/>
      <w:b/>
      <w:sz w:val="28"/>
    </w:rPr>
  </w:style>
  <w:style w:type="character" w:customStyle="1" w:styleId="Ttulo7Char">
    <w:name w:val="Título 7 Char"/>
    <w:link w:val="Ttulo7"/>
    <w:rsid w:val="00576D04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link w:val="Ttulo8"/>
    <w:rsid w:val="00576D04"/>
    <w:rPr>
      <w:rFonts w:ascii="Arial" w:eastAsia="Times New Roman" w:hAnsi="Arial"/>
      <w:b/>
      <w:snapToGrid w:val="0"/>
      <w:color w:val="000000"/>
      <w:sz w:val="24"/>
    </w:rPr>
  </w:style>
  <w:style w:type="character" w:customStyle="1" w:styleId="Ttulo9Char">
    <w:name w:val="Título 9 Char"/>
    <w:link w:val="Ttulo9"/>
    <w:rsid w:val="00576D04"/>
    <w:rPr>
      <w:rFonts w:ascii="Arial" w:eastAsia="Times New Roman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576D04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</w:rPr>
  </w:style>
  <w:style w:type="character" w:customStyle="1" w:styleId="RecuodecorpodetextoChar">
    <w:name w:val="Recuo de corpo de texto Char"/>
    <w:link w:val="Recuodecorpodetexto"/>
    <w:rsid w:val="00576D04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link w:val="Recuodecorpodetexto2Char"/>
    <w:rsid w:val="00576D04"/>
    <w:pPr>
      <w:ind w:left="1418"/>
      <w:jc w:val="both"/>
    </w:pPr>
    <w:rPr>
      <w:rFonts w:ascii="Cooper Lt BT" w:hAnsi="Cooper Lt BT"/>
      <w:i/>
      <w:sz w:val="28"/>
    </w:rPr>
  </w:style>
  <w:style w:type="character" w:customStyle="1" w:styleId="Recuodecorpodetexto2Char">
    <w:name w:val="Recuo de corpo de texto 2 Char"/>
    <w:link w:val="Recuodecorpodetexto2"/>
    <w:rsid w:val="00576D04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link w:val="Recuodecorpodetexto3Char"/>
    <w:rsid w:val="00576D04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</w:rPr>
  </w:style>
  <w:style w:type="character" w:customStyle="1" w:styleId="Recuodecorpodetexto3Char">
    <w:name w:val="Recuo de corpo de texto 3 Char"/>
    <w:link w:val="Recuodecorpodetexto3"/>
    <w:rsid w:val="00576D04"/>
    <w:rPr>
      <w:rFonts w:ascii="Times New Roman" w:eastAsia="Times New Roman" w:hAnsi="Times New Roman"/>
      <w:i/>
      <w:sz w:val="28"/>
    </w:rPr>
  </w:style>
  <w:style w:type="character" w:styleId="Hyperlink">
    <w:name w:val="Hyperlink"/>
    <w:rsid w:val="00576D04"/>
    <w:rPr>
      <w:color w:val="0000FF"/>
      <w:u w:val="single"/>
    </w:rPr>
  </w:style>
  <w:style w:type="character" w:styleId="HiperlinkVisitado">
    <w:name w:val="FollowedHyperlink"/>
    <w:rsid w:val="00576D0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576D04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semiHidden/>
    <w:rsid w:val="00576D04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link w:val="CorpodetextoChar"/>
    <w:rsid w:val="00576D04"/>
    <w:pPr>
      <w:widowControl w:val="0"/>
      <w:spacing w:line="277" w:lineRule="exact"/>
      <w:jc w:val="both"/>
    </w:pPr>
    <w:rPr>
      <w:snapToGrid w:val="0"/>
      <w:color w:val="000000"/>
    </w:rPr>
  </w:style>
  <w:style w:type="character" w:customStyle="1" w:styleId="CorpodetextoChar">
    <w:name w:val="Corpo de texto Char"/>
    <w:link w:val="Corpodetexto"/>
    <w:rsid w:val="00576D04"/>
    <w:rPr>
      <w:rFonts w:ascii="Arial" w:eastAsia="Times New Roman" w:hAnsi="Arial"/>
      <w:snapToGrid w:val="0"/>
      <w:color w:val="000000"/>
      <w:sz w:val="24"/>
    </w:rPr>
  </w:style>
  <w:style w:type="paragraph" w:styleId="Corpodetexto2">
    <w:name w:val="Body Text 2"/>
    <w:basedOn w:val="Normal"/>
    <w:link w:val="Corpodetexto2Char"/>
    <w:rsid w:val="00576D04"/>
    <w:pPr>
      <w:widowControl w:val="0"/>
      <w:spacing w:line="272" w:lineRule="exact"/>
      <w:jc w:val="center"/>
    </w:pPr>
    <w:rPr>
      <w:b/>
      <w:i/>
      <w:snapToGrid w:val="0"/>
      <w:color w:val="000000"/>
      <w:spacing w:val="-10"/>
    </w:rPr>
  </w:style>
  <w:style w:type="character" w:customStyle="1" w:styleId="Corpodetexto2Char">
    <w:name w:val="Corpo de texto 2 Char"/>
    <w:link w:val="Corpodetexto2"/>
    <w:rsid w:val="00576D04"/>
    <w:rPr>
      <w:rFonts w:ascii="Arial" w:eastAsia="Times New Roman" w:hAnsi="Arial"/>
      <w:b/>
      <w:i/>
      <w:snapToGrid w:val="0"/>
      <w:color w:val="000000"/>
      <w:spacing w:val="-10"/>
      <w:sz w:val="24"/>
    </w:rPr>
  </w:style>
  <w:style w:type="character" w:styleId="Nmerodepgina">
    <w:name w:val="page number"/>
    <w:basedOn w:val="Fontepargpadro"/>
    <w:rsid w:val="00576D04"/>
  </w:style>
  <w:style w:type="paragraph" w:styleId="Corpodetexto3">
    <w:name w:val="Body Text 3"/>
    <w:basedOn w:val="Normal"/>
    <w:link w:val="Corpodetexto3Char"/>
    <w:rsid w:val="00576D04"/>
    <w:pPr>
      <w:jc w:val="both"/>
    </w:pPr>
    <w:rPr>
      <w:b/>
      <w:color w:val="FF0000"/>
    </w:rPr>
  </w:style>
  <w:style w:type="character" w:customStyle="1" w:styleId="Corpodetexto3Char">
    <w:name w:val="Corpo de texto 3 Char"/>
    <w:link w:val="Corpodetexto3"/>
    <w:rsid w:val="00576D04"/>
    <w:rPr>
      <w:rFonts w:ascii="Arial" w:eastAsia="Times New Roman" w:hAnsi="Arial"/>
      <w:b/>
      <w:color w:val="FF0000"/>
      <w:sz w:val="24"/>
    </w:rPr>
  </w:style>
  <w:style w:type="table" w:styleId="Tabelacomgrade">
    <w:name w:val="Table Grid"/>
    <w:basedOn w:val="Tabelanormal"/>
    <w:uiPriority w:val="39"/>
    <w:rsid w:val="00576D0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"/>
    <w:next w:val="Normal"/>
    <w:qFormat/>
    <w:rsid w:val="00470FF2"/>
    <w:pPr>
      <w:ind w:left="1985"/>
      <w:jc w:val="center"/>
    </w:pPr>
    <w:rPr>
      <w:rFonts w:ascii="Times New Roman" w:hAnsi="Times New Roman"/>
      <w:b/>
      <w:sz w:val="3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458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464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644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644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4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644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2.icb.usp.br/icb/capacitacao-uso-animais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cfrp.usp.br/comissao-de-etica-no-uso-de-anima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sosextensao.usp.br/" TargetMode="External"/><Relationship Id="rId14" Type="http://schemas.openxmlformats.org/officeDocument/2006/relationships/hyperlink" Target="mailto:ceua@fcf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13C4-A095-4E98-BBBB-15ECE7AD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4471</Words>
  <Characters>24144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</Company>
  <LinksUpToDate>false</LinksUpToDate>
  <CharactersWithSpaces>28558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User</cp:lastModifiedBy>
  <cp:revision>2</cp:revision>
  <cp:lastPrinted>2008-11-19T13:51:00Z</cp:lastPrinted>
  <dcterms:created xsi:type="dcterms:W3CDTF">2019-04-05T17:59:00Z</dcterms:created>
  <dcterms:modified xsi:type="dcterms:W3CDTF">2019-04-05T17:59:00Z</dcterms:modified>
</cp:coreProperties>
</file>