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CAB0" w14:textId="77777777" w:rsidR="00DE206B" w:rsidRPr="00DB292D" w:rsidRDefault="00DE206B" w:rsidP="00DE206B">
      <w:pPr>
        <w:spacing w:after="0" w:line="240" w:lineRule="auto"/>
        <w:jc w:val="left"/>
        <w:rPr>
          <w:sz w:val="18"/>
          <w:szCs w:val="18"/>
          <w:lang w:val="en-US"/>
        </w:rPr>
      </w:pPr>
      <w:r w:rsidRPr="00DB292D">
        <w:rPr>
          <w:sz w:val="18"/>
          <w:szCs w:val="18"/>
          <w:highlight w:val="yellow"/>
          <w:lang w:val="en-US"/>
        </w:rPr>
        <w:t xml:space="preserve">(Institute logo) </w:t>
      </w:r>
      <w:r w:rsidRPr="00DB292D">
        <w:rPr>
          <w:caps/>
          <w:color w:val="FF0000"/>
          <w:sz w:val="18"/>
          <w:szCs w:val="18"/>
          <w:lang w:val="en-US"/>
        </w:rPr>
        <w:t>PLEASE preferentially USE INSTITUTIONAL DOCUMENT TEMPLATE/LAYOUT</w:t>
      </w:r>
    </w:p>
    <w:p w14:paraId="11A57B1C" w14:textId="77777777" w:rsidR="00DE206B" w:rsidRPr="00DB292D" w:rsidRDefault="00DE206B" w:rsidP="00DE206B">
      <w:pPr>
        <w:spacing w:after="0" w:line="240" w:lineRule="auto"/>
        <w:rPr>
          <w:sz w:val="18"/>
          <w:szCs w:val="18"/>
          <w:highlight w:val="yellow"/>
          <w:lang w:val="en-US"/>
        </w:rPr>
      </w:pPr>
      <w:r w:rsidRPr="00DB292D">
        <w:rPr>
          <w:sz w:val="18"/>
          <w:szCs w:val="18"/>
          <w:highlight w:val="yellow"/>
          <w:lang w:val="en-US"/>
        </w:rPr>
        <w:t>(Institute name)</w:t>
      </w:r>
    </w:p>
    <w:p w14:paraId="1470AB5B" w14:textId="77777777" w:rsidR="00DE206B" w:rsidRPr="00DB292D" w:rsidRDefault="00DE206B" w:rsidP="00DE206B">
      <w:pPr>
        <w:spacing w:after="0" w:line="240" w:lineRule="auto"/>
        <w:rPr>
          <w:sz w:val="18"/>
          <w:szCs w:val="18"/>
          <w:highlight w:val="yellow"/>
          <w:lang w:val="en-US"/>
        </w:rPr>
      </w:pPr>
      <w:r w:rsidRPr="00DB292D">
        <w:rPr>
          <w:sz w:val="18"/>
          <w:szCs w:val="18"/>
          <w:highlight w:val="yellow"/>
          <w:lang w:val="en-US"/>
        </w:rPr>
        <w:t>(Department)</w:t>
      </w:r>
    </w:p>
    <w:p w14:paraId="416A6ECB" w14:textId="44908E2F" w:rsidR="00DE206B" w:rsidRDefault="00DE206B" w:rsidP="00DE206B">
      <w:pPr>
        <w:spacing w:after="0" w:line="240" w:lineRule="auto"/>
        <w:rPr>
          <w:sz w:val="18"/>
          <w:szCs w:val="18"/>
          <w:lang w:val="en-US"/>
        </w:rPr>
      </w:pPr>
      <w:r w:rsidRPr="00DB292D">
        <w:rPr>
          <w:sz w:val="18"/>
          <w:szCs w:val="18"/>
          <w:highlight w:val="yellow"/>
          <w:lang w:val="en-US"/>
        </w:rPr>
        <w:t>(Address</w:t>
      </w:r>
      <w:r w:rsidRPr="00DB292D">
        <w:rPr>
          <w:sz w:val="18"/>
          <w:szCs w:val="18"/>
          <w:lang w:val="en-US"/>
        </w:rPr>
        <w:t>)</w:t>
      </w:r>
    </w:p>
    <w:p w14:paraId="78AB6F85" w14:textId="77777777" w:rsidR="00DE206B" w:rsidRPr="00DB292D" w:rsidRDefault="00DE206B" w:rsidP="00DE206B">
      <w:pPr>
        <w:spacing w:after="0" w:line="240" w:lineRule="auto"/>
        <w:rPr>
          <w:sz w:val="18"/>
          <w:szCs w:val="18"/>
          <w:lang w:val="en-US"/>
        </w:rPr>
      </w:pPr>
    </w:p>
    <w:p w14:paraId="2B292615" w14:textId="77777777" w:rsidR="00DE206B" w:rsidRPr="006A7365" w:rsidRDefault="00DE206B" w:rsidP="00DE206B">
      <w:pPr>
        <w:jc w:val="center"/>
        <w:rPr>
          <w:b/>
          <w:lang w:val="en-US"/>
        </w:rPr>
      </w:pPr>
      <w:r>
        <w:rPr>
          <w:b/>
          <w:lang w:val="en-US"/>
        </w:rPr>
        <w:t xml:space="preserve">Letter of </w:t>
      </w:r>
      <w:r w:rsidRPr="007F596B">
        <w:rPr>
          <w:b/>
          <w:lang w:val="en-US"/>
        </w:rPr>
        <w:t>intent</w:t>
      </w:r>
      <w:r>
        <w:rPr>
          <w:b/>
          <w:lang w:val="en-US"/>
        </w:rPr>
        <w:t xml:space="preserve"> to participate in the program </w:t>
      </w:r>
      <w:proofErr w:type="spellStart"/>
      <w:r>
        <w:rPr>
          <w:b/>
          <w:lang w:val="en-US"/>
        </w:rPr>
        <w:t>PrInt</w:t>
      </w:r>
      <w:proofErr w:type="spellEnd"/>
      <w:r>
        <w:rPr>
          <w:b/>
          <w:lang w:val="en-US"/>
        </w:rPr>
        <w:t xml:space="preserve"> - CAPES</w:t>
      </w:r>
    </w:p>
    <w:p w14:paraId="64A6C047" w14:textId="77777777" w:rsidR="00DE206B" w:rsidRPr="004E72C8" w:rsidRDefault="00DE206B" w:rsidP="00DE206B">
      <w:pPr>
        <w:spacing w:after="0" w:line="240" w:lineRule="auto"/>
        <w:rPr>
          <w:sz w:val="20"/>
          <w:szCs w:val="20"/>
          <w:lang w:val="en-US"/>
        </w:rPr>
      </w:pPr>
    </w:p>
    <w:p w14:paraId="6C2B5D06" w14:textId="77777777" w:rsidR="00DE206B" w:rsidRDefault="00DE206B" w:rsidP="00DE206B">
      <w:pPr>
        <w:spacing w:after="120" w:line="240" w:lineRule="auto"/>
        <w:rPr>
          <w:sz w:val="22"/>
          <w:lang w:val="en-US"/>
        </w:rPr>
      </w:pPr>
      <w:r w:rsidRPr="00B4318F">
        <w:rPr>
          <w:sz w:val="22"/>
          <w:lang w:val="en-US"/>
        </w:rPr>
        <w:t xml:space="preserve">To </w:t>
      </w:r>
      <w:r>
        <w:rPr>
          <w:sz w:val="22"/>
          <w:lang w:val="en-US"/>
        </w:rPr>
        <w:t>CAPES</w:t>
      </w:r>
      <w:r w:rsidRPr="00B4318F">
        <w:rPr>
          <w:sz w:val="22"/>
          <w:lang w:val="en-US"/>
        </w:rPr>
        <w:t xml:space="preserve"> </w:t>
      </w:r>
    </w:p>
    <w:p w14:paraId="569CAB56" w14:textId="77777777" w:rsidR="00DE206B" w:rsidRPr="00B4318F" w:rsidRDefault="00DE206B" w:rsidP="00DE206B">
      <w:pPr>
        <w:spacing w:after="0" w:line="240" w:lineRule="auto"/>
        <w:rPr>
          <w:sz w:val="22"/>
          <w:lang w:val="en-US"/>
        </w:rPr>
      </w:pPr>
    </w:p>
    <w:p w14:paraId="5365DB55" w14:textId="1DA6BF35" w:rsidR="00DE206B" w:rsidRDefault="00DE206B" w:rsidP="00DE206B">
      <w:pPr>
        <w:spacing w:after="80"/>
        <w:ind w:firstLine="708"/>
        <w:rPr>
          <w:sz w:val="22"/>
          <w:lang w:val="en-US"/>
        </w:rPr>
      </w:pPr>
      <w:r>
        <w:rPr>
          <w:color w:val="000000" w:themeColor="text1"/>
          <w:sz w:val="22"/>
          <w:lang w:val="en-US"/>
        </w:rPr>
        <w:t>I</w:t>
      </w:r>
      <w:r>
        <w:rPr>
          <w:sz w:val="22"/>
          <w:lang w:val="en-US"/>
        </w:rPr>
        <w:t xml:space="preserve"> hereby manifest</w:t>
      </w:r>
      <w:r w:rsidRPr="00BA6AB9">
        <w:rPr>
          <w:sz w:val="22"/>
          <w:lang w:val="en-US"/>
        </w:rPr>
        <w:t xml:space="preserve"> that </w:t>
      </w:r>
      <w:r>
        <w:rPr>
          <w:b/>
          <w:sz w:val="22"/>
          <w:lang w:val="en-US"/>
        </w:rPr>
        <w:t xml:space="preserve">[Insert destination </w:t>
      </w:r>
      <w:r w:rsidR="004C2281">
        <w:rPr>
          <w:b/>
          <w:sz w:val="22"/>
          <w:lang w:val="en-US"/>
        </w:rPr>
        <w:t>institution and/or department</w:t>
      </w:r>
      <w:r>
        <w:rPr>
          <w:b/>
          <w:sz w:val="22"/>
          <w:lang w:val="en-US"/>
        </w:rPr>
        <w:t>]</w:t>
      </w:r>
      <w:r w:rsidRPr="00BA6AB9">
        <w:rPr>
          <w:sz w:val="22"/>
          <w:lang w:val="en-US"/>
        </w:rPr>
        <w:t xml:space="preserve">, is interested in participating in the </w:t>
      </w:r>
      <w:r w:rsidRPr="00BA6AB9">
        <w:rPr>
          <w:b/>
          <w:sz w:val="22"/>
          <w:lang w:val="en-US"/>
        </w:rPr>
        <w:t>PROGRAMA INSTITUCIONAL DE INTERNACIONALIZAÇÃO (</w:t>
      </w:r>
      <w:proofErr w:type="spellStart"/>
      <w:r w:rsidRPr="00BA6AB9">
        <w:rPr>
          <w:b/>
          <w:sz w:val="22"/>
          <w:lang w:val="en-US"/>
        </w:rPr>
        <w:t>PrInt</w:t>
      </w:r>
      <w:proofErr w:type="spellEnd"/>
      <w:r w:rsidRPr="00BA6AB9">
        <w:rPr>
          <w:b/>
          <w:sz w:val="22"/>
          <w:lang w:val="en-US"/>
        </w:rPr>
        <w:t xml:space="preserve">), </w:t>
      </w:r>
      <w:r w:rsidR="00150B3E">
        <w:rPr>
          <w:b/>
          <w:sz w:val="22"/>
          <w:lang w:val="en-US"/>
        </w:rPr>
        <w:t xml:space="preserve">from the </w:t>
      </w:r>
      <w:r w:rsidR="007373E0" w:rsidRPr="003415B0">
        <w:rPr>
          <w:rFonts w:cs="Times New Roman (Corpo CS)"/>
          <w:b/>
          <w:caps/>
          <w:sz w:val="22"/>
          <w:lang w:val="en-US"/>
        </w:rPr>
        <w:t>Coordination for the Improvement of Higher Education Personnel</w:t>
      </w:r>
      <w:r w:rsidR="007373E0" w:rsidRPr="007373E0">
        <w:rPr>
          <w:b/>
          <w:sz w:val="22"/>
          <w:lang w:val="en-US"/>
        </w:rPr>
        <w:t xml:space="preserve"> </w:t>
      </w:r>
      <w:r w:rsidR="007373E0">
        <w:rPr>
          <w:b/>
          <w:sz w:val="22"/>
          <w:lang w:val="en-US"/>
        </w:rPr>
        <w:t>(</w:t>
      </w:r>
      <w:r w:rsidRPr="00BA6AB9">
        <w:rPr>
          <w:b/>
          <w:sz w:val="22"/>
          <w:lang w:val="en-US"/>
        </w:rPr>
        <w:t>CAPES</w:t>
      </w:r>
      <w:r w:rsidR="007373E0">
        <w:rPr>
          <w:b/>
          <w:sz w:val="22"/>
          <w:lang w:val="en-US"/>
        </w:rPr>
        <w:t>)</w:t>
      </w:r>
      <w:r w:rsidRPr="00BA6AB9">
        <w:rPr>
          <w:sz w:val="22"/>
          <w:lang w:val="en-US"/>
        </w:rPr>
        <w:t xml:space="preserve">, </w:t>
      </w:r>
      <w:r>
        <w:rPr>
          <w:sz w:val="22"/>
          <w:lang w:val="en-US"/>
        </w:rPr>
        <w:t>receiving and sending students</w:t>
      </w:r>
      <w:r w:rsidRPr="00DE206B">
        <w:rPr>
          <w:sz w:val="22"/>
          <w:lang w:val="en-US"/>
        </w:rPr>
        <w:t>, faculty and staff</w:t>
      </w:r>
      <w:r>
        <w:rPr>
          <w:sz w:val="22"/>
          <w:lang w:val="en-US"/>
        </w:rPr>
        <w:t xml:space="preserve"> </w:t>
      </w:r>
      <w:r w:rsidRPr="00BA6AB9">
        <w:rPr>
          <w:sz w:val="22"/>
          <w:lang w:val="en-US"/>
        </w:rPr>
        <w:t xml:space="preserve">from </w:t>
      </w:r>
      <w:r w:rsidRPr="00BA6AB9">
        <w:rPr>
          <w:b/>
          <w:sz w:val="22"/>
          <w:lang w:val="en-US"/>
        </w:rPr>
        <w:t>UNIVERSIDADE DE SÃO PAULO (USP)</w:t>
      </w:r>
      <w:r>
        <w:rPr>
          <w:sz w:val="22"/>
          <w:lang w:val="en-US"/>
        </w:rPr>
        <w:t>,</w:t>
      </w:r>
      <w:r w:rsidRPr="00BA6AB9">
        <w:rPr>
          <w:sz w:val="22"/>
          <w:lang w:val="en-US"/>
        </w:rPr>
        <w:t xml:space="preserve"> for </w:t>
      </w:r>
      <w:r w:rsidRPr="00DE206B">
        <w:rPr>
          <w:sz w:val="22"/>
          <w:lang w:val="en-US"/>
        </w:rPr>
        <w:t>incoming and outgoing mobility</w:t>
      </w:r>
      <w:r>
        <w:rPr>
          <w:sz w:val="22"/>
          <w:lang w:val="en-US"/>
        </w:rPr>
        <w:t xml:space="preserve"> purposes.</w:t>
      </w:r>
      <w:r w:rsidR="004C2281">
        <w:rPr>
          <w:sz w:val="22"/>
          <w:lang w:val="en-US"/>
        </w:rPr>
        <w:t xml:space="preserve"> </w:t>
      </w:r>
      <w:r w:rsidR="004C2281" w:rsidRPr="004C2281">
        <w:rPr>
          <w:sz w:val="22"/>
          <w:lang w:val="en-US"/>
        </w:rPr>
        <w:t>Specific mobility activities will be defined by individual documents.</w:t>
      </w:r>
    </w:p>
    <w:p w14:paraId="5234B774" w14:textId="158431DB" w:rsidR="00DE206B" w:rsidDel="00174978" w:rsidRDefault="00DE206B" w:rsidP="004C2281">
      <w:pPr>
        <w:spacing w:after="80"/>
        <w:ind w:firstLine="708"/>
        <w:rPr>
          <w:del w:id="0" w:author="Nivaldete Aparecida Facco Magordo" w:date="2023-07-28T14:35:00Z"/>
          <w:sz w:val="22"/>
          <w:lang w:val="en-US"/>
        </w:rPr>
      </w:pPr>
      <w:r>
        <w:rPr>
          <w:sz w:val="22"/>
          <w:lang w:val="en-US"/>
        </w:rPr>
        <w:t xml:space="preserve">This manifest is under the understanding of the following definition of </w:t>
      </w:r>
      <w:proofErr w:type="spellStart"/>
      <w:r w:rsidRPr="00420100">
        <w:rPr>
          <w:b/>
          <w:sz w:val="22"/>
          <w:lang w:val="en-US"/>
        </w:rPr>
        <w:t>PrInt</w:t>
      </w:r>
      <w:proofErr w:type="spellEnd"/>
      <w:r>
        <w:rPr>
          <w:sz w:val="22"/>
          <w:lang w:val="en-US"/>
        </w:rPr>
        <w:t>:</w:t>
      </w:r>
      <w:r w:rsidRPr="00BA6AB9">
        <w:rPr>
          <w:sz w:val="22"/>
          <w:lang w:val="en-US"/>
        </w:rPr>
        <w:t xml:space="preserve"> a program idealized by </w:t>
      </w:r>
      <w:r w:rsidRPr="00420100">
        <w:rPr>
          <w:b/>
          <w:sz w:val="22"/>
          <w:lang w:val="en-US"/>
        </w:rPr>
        <w:t>CAPES</w:t>
      </w:r>
      <w:r w:rsidRPr="00BA6AB9">
        <w:rPr>
          <w:sz w:val="22"/>
          <w:lang w:val="en-US"/>
        </w:rPr>
        <w:t>, the Brazilian Federal Agency, that aims to promote internationalization strategies within Brazilian universities. From 2019 to 202</w:t>
      </w:r>
      <w:ins w:id="1" w:author="Nivaldete Aparecida Facco Magordo" w:date="2023-08-02T12:49:00Z">
        <w:r w:rsidR="00A63494">
          <w:rPr>
            <w:sz w:val="22"/>
            <w:lang w:val="en-US"/>
          </w:rPr>
          <w:t>4</w:t>
        </w:r>
      </w:ins>
      <w:del w:id="2" w:author="Nivaldete Aparecida Facco Magordo" w:date="2023-08-02T12:49:00Z">
        <w:r w:rsidRPr="00BA6AB9" w:rsidDel="00A63494">
          <w:rPr>
            <w:sz w:val="22"/>
            <w:lang w:val="en-US"/>
          </w:rPr>
          <w:delText>3</w:delText>
        </w:r>
      </w:del>
      <w:r w:rsidRPr="00BA6AB9">
        <w:rPr>
          <w:sz w:val="22"/>
          <w:lang w:val="en-US"/>
        </w:rPr>
        <w:t xml:space="preserve">, </w:t>
      </w:r>
      <w:r w:rsidRPr="00420100">
        <w:rPr>
          <w:b/>
          <w:sz w:val="22"/>
          <w:lang w:val="en-US"/>
        </w:rPr>
        <w:t>CAPES</w:t>
      </w:r>
      <w:r w:rsidRPr="00BA6AB9">
        <w:rPr>
          <w:sz w:val="22"/>
          <w:lang w:val="en-US"/>
        </w:rPr>
        <w:t xml:space="preserve"> will guarantee funds to selected institutions to allow for international exchange that boosts internationalization projects, products and strateg</w:t>
      </w:r>
      <w:r w:rsidR="007373E0">
        <w:rPr>
          <w:sz w:val="22"/>
          <w:lang w:val="en-US"/>
        </w:rPr>
        <w:t>ies</w:t>
      </w:r>
      <w:r w:rsidRPr="00BA6AB9">
        <w:rPr>
          <w:sz w:val="22"/>
          <w:lang w:val="en-US"/>
        </w:rPr>
        <w:t xml:space="preserve">. At </w:t>
      </w:r>
      <w:r w:rsidRPr="00420100">
        <w:rPr>
          <w:b/>
          <w:sz w:val="22"/>
          <w:lang w:val="en-US"/>
        </w:rPr>
        <w:t>USP</w:t>
      </w:r>
      <w:r w:rsidRPr="00BA6AB9">
        <w:rPr>
          <w:sz w:val="22"/>
          <w:lang w:val="en-US"/>
        </w:rPr>
        <w:t xml:space="preserve">, </w:t>
      </w:r>
      <w:proofErr w:type="spellStart"/>
      <w:r w:rsidRPr="00420100">
        <w:rPr>
          <w:b/>
          <w:sz w:val="22"/>
          <w:lang w:val="en-US"/>
        </w:rPr>
        <w:t>PrInt</w:t>
      </w:r>
      <w:proofErr w:type="spellEnd"/>
      <w:r w:rsidRPr="00BA6AB9">
        <w:rPr>
          <w:sz w:val="22"/>
          <w:lang w:val="en-US"/>
        </w:rPr>
        <w:t xml:space="preserve"> is coordinated by the Graduate Studies Office.</w:t>
      </w:r>
      <w:r w:rsidR="004C2281">
        <w:rPr>
          <w:sz w:val="22"/>
          <w:lang w:val="en-US"/>
        </w:rPr>
        <w:t xml:space="preserve"> </w:t>
      </w:r>
      <w:ins w:id="3" w:author="Nivaldete Aparecida Facco Magordo" w:date="2023-07-28T14:35:00Z">
        <w:r w:rsidR="00174978" w:rsidRPr="00174978">
          <w:rPr>
            <w:sz w:val="22"/>
            <w:lang w:val="en-US"/>
            <w:rPrChange w:id="4" w:author="Nivaldete Aparecida Facco Magordo" w:date="2023-07-28T14:35:00Z">
              <w:rPr>
                <w:rFonts w:ascii="Arial" w:hAnsi="Arial" w:cs="Arial"/>
                <w:color w:val="222222"/>
                <w:shd w:val="clear" w:color="auto" w:fill="FFFFFF"/>
              </w:rPr>
            </w:rPrChange>
          </w:rPr>
          <w:t xml:space="preserve">The </w:t>
        </w:r>
        <w:proofErr w:type="spellStart"/>
        <w:r w:rsidR="00174978" w:rsidRPr="00174978">
          <w:rPr>
            <w:sz w:val="22"/>
            <w:lang w:val="en-US"/>
            <w:rPrChange w:id="5" w:author="Nivaldete Aparecida Facco Magordo" w:date="2023-07-28T14:35:00Z">
              <w:rPr>
                <w:rFonts w:ascii="Arial" w:hAnsi="Arial" w:cs="Arial"/>
                <w:color w:val="222222"/>
                <w:shd w:val="clear" w:color="auto" w:fill="FFFFFF"/>
              </w:rPr>
            </w:rPrChange>
          </w:rPr>
          <w:t>PrInt</w:t>
        </w:r>
        <w:proofErr w:type="spellEnd"/>
        <w:r w:rsidR="00174978" w:rsidRPr="00174978">
          <w:rPr>
            <w:sz w:val="22"/>
            <w:lang w:val="en-US"/>
            <w:rPrChange w:id="6" w:author="Nivaldete Aparecida Facco Magordo" w:date="2023-07-28T14:35:00Z">
              <w:rPr>
                <w:rFonts w:ascii="Arial" w:hAnsi="Arial" w:cs="Arial"/>
                <w:color w:val="222222"/>
                <w:shd w:val="clear" w:color="auto" w:fill="FFFFFF"/>
              </w:rPr>
            </w:rPrChange>
          </w:rPr>
          <w:t xml:space="preserve"> USP program guarantees that any activity derived from the current agreement will have no financial liability for the partner university. </w:t>
        </w:r>
        <w:r w:rsidR="00174978" w:rsidRPr="00174978">
          <w:rPr>
            <w:sz w:val="22"/>
            <w:lang w:val="en-US"/>
            <w:rPrChange w:id="7" w:author="Nivaldete Aparecida Facco Magordo" w:date="2023-07-28T14:35:00Z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rPrChange>
          </w:rPr>
          <w:t>However, it does not exempt visiting students from paying fees</w:t>
        </w:r>
        <w:r w:rsidR="00174978" w:rsidRPr="00174978">
          <w:rPr>
            <w:sz w:val="22"/>
            <w:lang w:val="en-US"/>
            <w:rPrChange w:id="8" w:author="Nivaldete Aparecida Facco Magordo" w:date="2023-07-28T14:35:00Z">
              <w:rPr>
                <w:rFonts w:ascii="Arial" w:hAnsi="Arial" w:cs="Arial"/>
                <w:color w:val="222222"/>
                <w:shd w:val="clear" w:color="auto" w:fill="FFFFFF"/>
              </w:rPr>
            </w:rPrChange>
          </w:rPr>
          <w:t>.</w:t>
        </w:r>
      </w:ins>
      <w:del w:id="9" w:author="Nivaldete Aparecida Facco Magordo" w:date="2023-07-28T14:35:00Z">
        <w:r w:rsidR="004C2281" w:rsidDel="00174978">
          <w:rPr>
            <w:sz w:val="22"/>
            <w:lang w:val="en-US"/>
          </w:rPr>
          <w:delText xml:space="preserve">The </w:delText>
        </w:r>
        <w:r w:rsidR="004C2281" w:rsidRPr="00174978" w:rsidDel="00174978">
          <w:rPr>
            <w:sz w:val="22"/>
            <w:lang w:val="en-US"/>
            <w:rPrChange w:id="10" w:author="Nivaldete Aparecida Facco Magordo" w:date="2023-07-28T14:35:00Z">
              <w:rPr>
                <w:b/>
                <w:bCs/>
                <w:sz w:val="22"/>
                <w:lang w:val="en-US"/>
              </w:rPr>
            </w:rPrChange>
          </w:rPr>
          <w:delText>PrInt USP</w:delText>
        </w:r>
        <w:r w:rsidR="004C2281" w:rsidDel="00174978">
          <w:rPr>
            <w:sz w:val="22"/>
            <w:lang w:val="en-US"/>
          </w:rPr>
          <w:delText xml:space="preserve"> program guarantees that any activity derived from the current agreement will have no financial liability for the partner university.</w:delText>
        </w:r>
      </w:del>
    </w:p>
    <w:p w14:paraId="71DD0A7B" w14:textId="77777777" w:rsidR="004C2281" w:rsidRDefault="004C2281" w:rsidP="00174978">
      <w:pPr>
        <w:spacing w:after="80"/>
        <w:ind w:firstLine="708"/>
        <w:rPr>
          <w:sz w:val="22"/>
          <w:lang w:val="en-US"/>
        </w:rPr>
      </w:pPr>
    </w:p>
    <w:p w14:paraId="74E10526" w14:textId="4A8F2DCE" w:rsidR="00DE206B" w:rsidRDefault="00DE206B" w:rsidP="00DE206B">
      <w:pPr>
        <w:rPr>
          <w:sz w:val="22"/>
          <w:lang w:val="en-US"/>
        </w:rPr>
      </w:pPr>
      <w:r w:rsidRPr="00A53916">
        <w:rPr>
          <w:sz w:val="22"/>
          <w:lang w:val="en-US"/>
        </w:rPr>
        <w:t>Sincerely,</w:t>
      </w:r>
    </w:p>
    <w:p w14:paraId="35FD3297" w14:textId="77777777" w:rsidR="00DE206B" w:rsidRPr="00A53916" w:rsidRDefault="00DE206B" w:rsidP="00DE206B">
      <w:pPr>
        <w:rPr>
          <w:sz w:val="22"/>
          <w:lang w:val="en-US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DE206B" w:rsidRPr="007A133D" w14:paraId="7FE532DE" w14:textId="77777777" w:rsidTr="008164CF">
        <w:tc>
          <w:tcPr>
            <w:tcW w:w="4465" w:type="dxa"/>
          </w:tcPr>
          <w:p w14:paraId="778F8361" w14:textId="0F1A7A6C" w:rsidR="00DE206B" w:rsidRPr="002409FE" w:rsidRDefault="00DE206B" w:rsidP="008164CF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409FE">
              <w:rPr>
                <w:b/>
                <w:bCs/>
                <w:sz w:val="20"/>
                <w:szCs w:val="20"/>
              </w:rPr>
              <w:t>UNIVERSIDADE DE SÃO PAULO</w:t>
            </w:r>
          </w:p>
          <w:p w14:paraId="57B014C0" w14:textId="77777777" w:rsidR="00DE206B" w:rsidRPr="002409FE" w:rsidRDefault="00DE206B" w:rsidP="008164CF">
            <w:pPr>
              <w:rPr>
                <w:b/>
                <w:bCs/>
                <w:sz w:val="20"/>
                <w:szCs w:val="20"/>
              </w:rPr>
            </w:pPr>
          </w:p>
          <w:p w14:paraId="1918F4FA" w14:textId="77777777" w:rsidR="00DE206B" w:rsidRPr="004C2281" w:rsidRDefault="00DE206B" w:rsidP="008164CF">
            <w:pPr>
              <w:jc w:val="left"/>
              <w:rPr>
                <w:b/>
                <w:bCs/>
                <w:sz w:val="20"/>
                <w:szCs w:val="20"/>
              </w:rPr>
            </w:pPr>
            <w:r w:rsidRPr="00DE206B">
              <w:rPr>
                <w:b/>
                <w:bCs/>
                <w:sz w:val="20"/>
                <w:szCs w:val="20"/>
              </w:rPr>
              <w:t>________________________________</w:t>
            </w:r>
          </w:p>
          <w:p w14:paraId="4C45725C" w14:textId="77777777" w:rsidR="00DE206B" w:rsidRPr="004C2281" w:rsidRDefault="00DE206B" w:rsidP="00DE206B">
            <w:pPr>
              <w:pStyle w:val="Ttulo2"/>
              <w:jc w:val="both"/>
              <w:rPr>
                <w:b/>
                <w:sz w:val="20"/>
              </w:rPr>
            </w:pPr>
            <w:r w:rsidRPr="004C2281">
              <w:rPr>
                <w:b/>
                <w:sz w:val="20"/>
              </w:rPr>
              <w:t xml:space="preserve">................ </w:t>
            </w:r>
            <w:r w:rsidRPr="004C2281">
              <w:rPr>
                <w:b/>
                <w:bCs/>
                <w:sz w:val="20"/>
              </w:rPr>
              <w:t xml:space="preserve">(full </w:t>
            </w:r>
            <w:proofErr w:type="spellStart"/>
            <w:proofErr w:type="gramStart"/>
            <w:r w:rsidRPr="004C2281">
              <w:rPr>
                <w:b/>
                <w:bCs/>
                <w:sz w:val="20"/>
              </w:rPr>
              <w:t>name</w:t>
            </w:r>
            <w:proofErr w:type="spellEnd"/>
            <w:r w:rsidRPr="004C2281">
              <w:rPr>
                <w:b/>
                <w:bCs/>
                <w:sz w:val="20"/>
              </w:rPr>
              <w:t>)…</w:t>
            </w:r>
            <w:proofErr w:type="gramEnd"/>
            <w:r w:rsidRPr="004C2281">
              <w:rPr>
                <w:b/>
                <w:bCs/>
                <w:sz w:val="20"/>
              </w:rPr>
              <w:t>……</w:t>
            </w:r>
          </w:p>
          <w:p w14:paraId="6D7ACB85" w14:textId="476D30DC" w:rsidR="00DE206B" w:rsidRPr="00DE206B" w:rsidRDefault="00DE206B" w:rsidP="00DE206B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54989359" w14:textId="3181ECA0" w:rsidR="00DE206B" w:rsidRPr="00DE206B" w:rsidRDefault="00DE206B" w:rsidP="00DE206B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DE206B">
              <w:rPr>
                <w:b/>
                <w:bCs/>
                <w:sz w:val="20"/>
                <w:szCs w:val="20"/>
              </w:rPr>
              <w:t xml:space="preserve">(USP </w:t>
            </w:r>
            <w:proofErr w:type="spellStart"/>
            <w:r w:rsidRPr="00DE206B">
              <w:rPr>
                <w:b/>
                <w:bCs/>
                <w:sz w:val="20"/>
                <w:szCs w:val="20"/>
              </w:rPr>
              <w:t>representative</w:t>
            </w:r>
            <w:proofErr w:type="spellEnd"/>
            <w:r w:rsidRPr="00DE206B">
              <w:rPr>
                <w:b/>
                <w:bCs/>
                <w:sz w:val="20"/>
                <w:szCs w:val="20"/>
              </w:rPr>
              <w:t>)</w:t>
            </w:r>
          </w:p>
          <w:p w14:paraId="6C1554AA" w14:textId="77777777" w:rsidR="00DE206B" w:rsidRPr="00DE206B" w:rsidRDefault="00DE206B" w:rsidP="008164C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206B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819" w:type="dxa"/>
          </w:tcPr>
          <w:p w14:paraId="095DEB75" w14:textId="4E0B0503" w:rsidR="00DE206B" w:rsidRPr="002409FE" w:rsidRDefault="00DE206B" w:rsidP="008164CF">
            <w:pPr>
              <w:pStyle w:val="Ttulo2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[Insert Destination </w:t>
            </w:r>
            <w:r w:rsidR="004B2C48">
              <w:rPr>
                <w:b/>
                <w:bCs/>
                <w:sz w:val="20"/>
                <w:lang w:val="en-US"/>
              </w:rPr>
              <w:t>institution</w:t>
            </w:r>
            <w:r>
              <w:rPr>
                <w:b/>
                <w:bCs/>
                <w:sz w:val="20"/>
                <w:lang w:val="en-US"/>
              </w:rPr>
              <w:t>]</w:t>
            </w:r>
          </w:p>
          <w:p w14:paraId="731E97FB" w14:textId="77777777" w:rsidR="00DE206B" w:rsidRPr="002409FE" w:rsidRDefault="00DE206B" w:rsidP="008164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7B96607" w14:textId="77777777" w:rsidR="00DE206B" w:rsidRPr="002409FE" w:rsidRDefault="00DE206B" w:rsidP="008164CF">
            <w:pPr>
              <w:pStyle w:val="Ttulo2"/>
              <w:rPr>
                <w:sz w:val="20"/>
                <w:lang w:val="en-US"/>
              </w:rPr>
            </w:pPr>
          </w:p>
          <w:p w14:paraId="1E8BFF79" w14:textId="77777777" w:rsidR="00DE206B" w:rsidRPr="002409FE" w:rsidRDefault="00DE206B" w:rsidP="008164C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2409FE">
              <w:rPr>
                <w:b/>
                <w:sz w:val="20"/>
                <w:szCs w:val="20"/>
                <w:lang w:val="en-US"/>
              </w:rPr>
              <w:t>__________________________________</w:t>
            </w:r>
          </w:p>
          <w:p w14:paraId="7BD49234" w14:textId="77777777" w:rsidR="00DE206B" w:rsidRPr="002409FE" w:rsidRDefault="00DE206B" w:rsidP="00DE206B">
            <w:pPr>
              <w:pStyle w:val="Ttulo2"/>
              <w:jc w:val="right"/>
              <w:rPr>
                <w:b/>
                <w:sz w:val="20"/>
                <w:lang w:val="en-US"/>
              </w:rPr>
            </w:pPr>
            <w:r w:rsidRPr="002409FE">
              <w:rPr>
                <w:b/>
                <w:sz w:val="20"/>
                <w:lang w:val="en-US"/>
              </w:rPr>
              <w:t xml:space="preserve">................ </w:t>
            </w:r>
            <w:r w:rsidRPr="002409FE">
              <w:rPr>
                <w:b/>
                <w:bCs/>
                <w:sz w:val="20"/>
                <w:lang w:val="en-US"/>
              </w:rPr>
              <w:t xml:space="preserve">(full </w:t>
            </w:r>
            <w:proofErr w:type="gramStart"/>
            <w:r w:rsidRPr="002409FE">
              <w:rPr>
                <w:b/>
                <w:bCs/>
                <w:sz w:val="20"/>
                <w:lang w:val="en-US"/>
              </w:rPr>
              <w:t>name)…</w:t>
            </w:r>
            <w:proofErr w:type="gramEnd"/>
            <w:r w:rsidRPr="002409FE">
              <w:rPr>
                <w:b/>
                <w:bCs/>
                <w:sz w:val="20"/>
                <w:lang w:val="en-US"/>
              </w:rPr>
              <w:t>……</w:t>
            </w:r>
          </w:p>
          <w:p w14:paraId="24F9DF83" w14:textId="0B04D386" w:rsidR="00DE206B" w:rsidRPr="002409FE" w:rsidRDefault="00DE206B" w:rsidP="00DE206B">
            <w:pPr>
              <w:pStyle w:val="Ttulo3"/>
              <w:jc w:val="right"/>
              <w:rPr>
                <w:sz w:val="20"/>
                <w:szCs w:val="20"/>
              </w:rPr>
            </w:pPr>
            <w:r w:rsidRPr="002409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Destination </w:t>
            </w:r>
            <w:r w:rsidR="004B2C48">
              <w:rPr>
                <w:sz w:val="20"/>
                <w:szCs w:val="20"/>
              </w:rPr>
              <w:t xml:space="preserve">institution </w:t>
            </w:r>
            <w:r>
              <w:rPr>
                <w:sz w:val="20"/>
                <w:szCs w:val="20"/>
              </w:rPr>
              <w:t>Representative</w:t>
            </w:r>
            <w:r w:rsidRPr="002409FE">
              <w:rPr>
                <w:sz w:val="20"/>
                <w:szCs w:val="20"/>
              </w:rPr>
              <w:t>)</w:t>
            </w:r>
          </w:p>
          <w:p w14:paraId="1B24484B" w14:textId="77777777" w:rsidR="00DE206B" w:rsidRDefault="00DE206B" w:rsidP="00DE206B">
            <w:pPr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</w:t>
            </w:r>
          </w:p>
          <w:p w14:paraId="5C3BDEF5" w14:textId="4712BAB6" w:rsidR="00DE206B" w:rsidRPr="00FF29E6" w:rsidRDefault="00DE206B" w:rsidP="00DE206B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</w:t>
            </w:r>
            <w:r w:rsidRPr="002409FE">
              <w:rPr>
                <w:b/>
                <w:sz w:val="20"/>
                <w:szCs w:val="20"/>
                <w:lang w:val="en-US"/>
              </w:rPr>
              <w:t>Date:</w:t>
            </w:r>
            <w:r w:rsidRPr="002409FE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br/>
            </w:r>
            <w:r w:rsidRPr="002409FE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DE206B" w:rsidRPr="007A133D" w14:paraId="7DAE3CFD" w14:textId="77777777" w:rsidTr="008164CF">
        <w:tc>
          <w:tcPr>
            <w:tcW w:w="4465" w:type="dxa"/>
          </w:tcPr>
          <w:p w14:paraId="6683D4E5" w14:textId="77777777" w:rsidR="00DE206B" w:rsidRPr="002409FE" w:rsidRDefault="00DE206B" w:rsidP="008164CF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8B50F8" w14:textId="77777777" w:rsidR="00DE206B" w:rsidRDefault="00DE206B" w:rsidP="008164CF">
            <w:pPr>
              <w:pStyle w:val="Ttulo2"/>
              <w:jc w:val="right"/>
              <w:rPr>
                <w:b/>
                <w:bCs/>
                <w:sz w:val="20"/>
                <w:lang w:val="en-US"/>
              </w:rPr>
            </w:pPr>
          </w:p>
        </w:tc>
      </w:tr>
    </w:tbl>
    <w:p w14:paraId="16DD74FF" w14:textId="77777777" w:rsidR="00DE206B" w:rsidRDefault="00DE206B" w:rsidP="00DE206B">
      <w:pPr>
        <w:spacing w:after="0" w:line="240" w:lineRule="auto"/>
        <w:jc w:val="left"/>
        <w:rPr>
          <w:sz w:val="22"/>
          <w:highlight w:val="yellow"/>
          <w:u w:val="single"/>
          <w:lang w:val="en-US"/>
        </w:rPr>
      </w:pPr>
    </w:p>
    <w:p w14:paraId="61CA0EBC" w14:textId="77777777" w:rsidR="007B442E" w:rsidRPr="00DE206B" w:rsidRDefault="007B442E">
      <w:pPr>
        <w:rPr>
          <w:lang w:val="en-US"/>
        </w:rPr>
      </w:pPr>
    </w:p>
    <w:sectPr w:rsidR="007B442E" w:rsidRPr="00DE206B" w:rsidSect="008164C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valdete Aparecida Facco Magordo">
    <w15:presenceInfo w15:providerId="AD" w15:userId="S-1-5-21-3273105187-2152051717-644860948-229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6B"/>
    <w:rsid w:val="000801E9"/>
    <w:rsid w:val="000A6387"/>
    <w:rsid w:val="00107EC0"/>
    <w:rsid w:val="00150B3E"/>
    <w:rsid w:val="00174978"/>
    <w:rsid w:val="00180F91"/>
    <w:rsid w:val="003415B0"/>
    <w:rsid w:val="003B3C76"/>
    <w:rsid w:val="004468A4"/>
    <w:rsid w:val="004B2C48"/>
    <w:rsid w:val="004C2281"/>
    <w:rsid w:val="004E21A6"/>
    <w:rsid w:val="0057360E"/>
    <w:rsid w:val="00650CB9"/>
    <w:rsid w:val="006D68AC"/>
    <w:rsid w:val="007373E0"/>
    <w:rsid w:val="007B442E"/>
    <w:rsid w:val="007D57BD"/>
    <w:rsid w:val="008164CF"/>
    <w:rsid w:val="008B0B01"/>
    <w:rsid w:val="00A10AAE"/>
    <w:rsid w:val="00A63494"/>
    <w:rsid w:val="00C6614A"/>
    <w:rsid w:val="00D55198"/>
    <w:rsid w:val="00D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55F9"/>
  <w14:defaultImageDpi w14:val="32767"/>
  <w15:docId w15:val="{6DDD9A84-C0FA-4186-9F53-1CF1419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DE206B"/>
    <w:pPr>
      <w:spacing w:after="160" w:line="360" w:lineRule="auto"/>
      <w:jc w:val="both"/>
    </w:pPr>
    <w:rPr>
      <w:rFonts w:ascii="Times New Roman" w:hAnsi="Times New Roman"/>
      <w:szCs w:val="22"/>
    </w:rPr>
  </w:style>
  <w:style w:type="paragraph" w:styleId="Ttulo2">
    <w:name w:val="heading 2"/>
    <w:basedOn w:val="Normal"/>
    <w:next w:val="Normal"/>
    <w:link w:val="Ttulo2Char"/>
    <w:qFormat/>
    <w:rsid w:val="00DE206B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206B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206B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206B"/>
    <w:rPr>
      <w:rFonts w:ascii="Times New Roman" w:eastAsia="Times New Roman" w:hAnsi="Times New Roman" w:cs="Times New Roman"/>
      <w:b/>
      <w:lang w:val="en-US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0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06B"/>
    <w:rPr>
      <w:rFonts w:ascii="Times New Roman" w:hAnsi="Times New Roman"/>
      <w:szCs w:val="22"/>
    </w:rPr>
  </w:style>
  <w:style w:type="character" w:customStyle="1" w:styleId="il">
    <w:name w:val="il"/>
    <w:basedOn w:val="Fontepargpadro"/>
    <w:rsid w:val="007B442E"/>
  </w:style>
  <w:style w:type="character" w:styleId="Hyperlink">
    <w:name w:val="Hyperlink"/>
    <w:basedOn w:val="Fontepargpadro"/>
    <w:uiPriority w:val="99"/>
    <w:semiHidden/>
    <w:unhideWhenUsed/>
    <w:rsid w:val="007B442E"/>
    <w:rPr>
      <w:color w:val="0000FF"/>
      <w:u w:val="single"/>
    </w:rPr>
  </w:style>
  <w:style w:type="paragraph" w:styleId="Reviso">
    <w:name w:val="Revision"/>
    <w:hidden/>
    <w:uiPriority w:val="99"/>
    <w:semiHidden/>
    <w:rsid w:val="00107EC0"/>
    <w:rPr>
      <w:rFonts w:ascii="Times New Roman" w:hAnsi="Times New Roman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</dc:creator>
  <cp:lastModifiedBy>Alessandra Falciano</cp:lastModifiedBy>
  <cp:revision>2</cp:revision>
  <dcterms:created xsi:type="dcterms:W3CDTF">2023-08-02T16:53:00Z</dcterms:created>
  <dcterms:modified xsi:type="dcterms:W3CDTF">2023-08-02T16:53:00Z</dcterms:modified>
</cp:coreProperties>
</file>